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D847" w14:textId="77777777" w:rsidR="0000279B" w:rsidRPr="002A0130" w:rsidRDefault="009A496F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2A0130">
        <w:rPr>
          <w:rFonts w:ascii="Times New Roman" w:eastAsia="Calibri" w:hAnsi="Times New Roman" w:cs="Times New Roman"/>
          <w:b/>
          <w:lang w:val="cs-CZ"/>
        </w:rPr>
        <w:t xml:space="preserve">Mise Apollo </w:t>
      </w:r>
      <w:r w:rsidR="004A3C9D" w:rsidRPr="002A0130">
        <w:rPr>
          <w:rFonts w:ascii="Times New Roman" w:eastAsia="Calibri" w:hAnsi="Times New Roman" w:cs="Times New Roman"/>
          <w:b/>
          <w:lang w:val="cs-CZ"/>
        </w:rPr>
        <w:t>11</w:t>
      </w:r>
      <w:r w:rsidR="001440E1" w:rsidRPr="002A0130">
        <w:rPr>
          <w:rFonts w:ascii="Times New Roman" w:eastAsia="Calibri" w:hAnsi="Times New Roman" w:cs="Times New Roman"/>
          <w:b/>
          <w:lang w:val="cs-CZ"/>
        </w:rPr>
        <w:t xml:space="preserve">: </w:t>
      </w:r>
      <w:r w:rsidR="007501C0" w:rsidRPr="002A0130">
        <w:rPr>
          <w:rFonts w:ascii="Times New Roman" w:eastAsia="Calibri" w:hAnsi="Times New Roman" w:cs="Times New Roman"/>
          <w:b/>
          <w:lang w:val="cs-CZ"/>
        </w:rPr>
        <w:t>Přínosy a inspirace</w:t>
      </w:r>
      <w:r w:rsidR="001C0456" w:rsidRPr="002A0130">
        <w:rPr>
          <w:rFonts w:ascii="Times New Roman" w:eastAsia="Calibri" w:hAnsi="Times New Roman" w:cs="Times New Roman"/>
          <w:b/>
          <w:lang w:val="cs-CZ"/>
        </w:rPr>
        <w:t xml:space="preserve"> </w:t>
      </w:r>
    </w:p>
    <w:p w14:paraId="28C1121B" w14:textId="5B125707" w:rsidR="0000279B" w:rsidRPr="002A0130" w:rsidRDefault="005F0825" w:rsidP="009A2248">
      <w:pPr>
        <w:rPr>
          <w:rFonts w:asciiTheme="majorHAnsi" w:hAnsiTheme="majorHAnsi" w:cstheme="majorHAnsi"/>
          <w:lang w:val="cs-CZ"/>
        </w:rPr>
      </w:pPr>
      <w:r w:rsidRPr="002A0130">
        <w:rPr>
          <w:rFonts w:asciiTheme="majorHAnsi" w:hAnsiTheme="majorHAnsi" w:cstheme="majorHAnsi"/>
          <w:lang w:val="cs-CZ"/>
        </w:rPr>
        <w:t xml:space="preserve">I </w:t>
      </w:r>
      <w:r w:rsidR="002A0130" w:rsidRPr="002A0130">
        <w:rPr>
          <w:rFonts w:asciiTheme="majorHAnsi" w:hAnsiTheme="majorHAnsi" w:cstheme="majorHAnsi"/>
          <w:lang w:val="cs-CZ"/>
        </w:rPr>
        <w:t xml:space="preserve">po </w:t>
      </w:r>
      <w:r w:rsidRPr="002A0130">
        <w:rPr>
          <w:rFonts w:asciiTheme="majorHAnsi" w:hAnsiTheme="majorHAnsi" w:cstheme="majorHAnsi"/>
          <w:lang w:val="cs-CZ"/>
        </w:rPr>
        <w:t>50 let</w:t>
      </w:r>
      <w:r w:rsidR="002A0130" w:rsidRPr="002A0130">
        <w:rPr>
          <w:rFonts w:asciiTheme="majorHAnsi" w:hAnsiTheme="majorHAnsi" w:cstheme="majorHAnsi"/>
          <w:lang w:val="cs-CZ"/>
        </w:rPr>
        <w:t>ech</w:t>
      </w:r>
      <w:r w:rsidRPr="002A0130">
        <w:rPr>
          <w:rFonts w:asciiTheme="majorHAnsi" w:hAnsiTheme="majorHAnsi" w:cstheme="majorHAnsi"/>
          <w:lang w:val="cs-CZ"/>
        </w:rPr>
        <w:t>, které v</w:t>
      </w:r>
      <w:ins w:id="0" w:author="Hana" w:date="2021-01-25T17:44:00Z">
        <w:r w:rsidR="002A0130" w:rsidRPr="002A0130">
          <w:rPr>
            <w:rFonts w:asciiTheme="majorHAnsi" w:hAnsiTheme="majorHAnsi" w:cstheme="majorHAnsi"/>
            <w:lang w:val="cs-CZ"/>
          </w:rPr>
          <w:t> </w:t>
        </w:r>
      </w:ins>
      <w:r w:rsidRPr="002A0130">
        <w:rPr>
          <w:rFonts w:asciiTheme="majorHAnsi" w:hAnsiTheme="majorHAnsi" w:cstheme="majorHAnsi"/>
          <w:lang w:val="cs-CZ"/>
        </w:rPr>
        <w:t>červenci 2019 uplynuly od přistání člověka na Měsíci, je</w:t>
      </w:r>
      <w:r w:rsidR="00874003" w:rsidRPr="002A0130">
        <w:rPr>
          <w:rFonts w:asciiTheme="majorHAnsi" w:hAnsiTheme="majorHAnsi" w:cstheme="majorHAnsi"/>
          <w:lang w:val="cs-CZ"/>
        </w:rPr>
        <w:t xml:space="preserve"> pro nás</w:t>
      </w:r>
      <w:r w:rsidRPr="002A0130">
        <w:rPr>
          <w:rFonts w:asciiTheme="majorHAnsi" w:hAnsiTheme="majorHAnsi" w:cstheme="majorHAnsi"/>
          <w:lang w:val="cs-CZ"/>
        </w:rPr>
        <w:t xml:space="preserve"> příběh </w:t>
      </w:r>
      <w:r w:rsidR="00874003" w:rsidRPr="002A0130">
        <w:rPr>
          <w:rFonts w:asciiTheme="majorHAnsi" w:hAnsiTheme="majorHAnsi" w:cstheme="majorHAnsi"/>
          <w:lang w:val="cs-CZ"/>
        </w:rPr>
        <w:t>pro</w:t>
      </w:r>
      <w:r w:rsidRPr="002A0130">
        <w:rPr>
          <w:rFonts w:asciiTheme="majorHAnsi" w:hAnsiTheme="majorHAnsi" w:cstheme="majorHAnsi"/>
          <w:lang w:val="cs-CZ"/>
        </w:rPr>
        <w:t xml:space="preserve">gramu Apollo </w:t>
      </w:r>
      <w:r w:rsidR="00874003" w:rsidRPr="002A0130">
        <w:rPr>
          <w:rFonts w:asciiTheme="majorHAnsi" w:hAnsiTheme="majorHAnsi" w:cstheme="majorHAnsi"/>
          <w:lang w:val="cs-CZ"/>
        </w:rPr>
        <w:t>v</w:t>
      </w:r>
      <w:ins w:id="1" w:author="Hana" w:date="2021-01-25T17:44:00Z">
        <w:r w:rsidR="002A0130" w:rsidRPr="002A0130">
          <w:rPr>
            <w:rFonts w:asciiTheme="majorHAnsi" w:hAnsiTheme="majorHAnsi" w:cstheme="majorHAnsi"/>
            <w:lang w:val="cs-CZ"/>
          </w:rPr>
          <w:t> </w:t>
        </w:r>
      </w:ins>
      <w:r w:rsidR="00874003" w:rsidRPr="002A0130">
        <w:rPr>
          <w:rFonts w:asciiTheme="majorHAnsi" w:hAnsiTheme="majorHAnsi" w:cstheme="majorHAnsi"/>
          <w:lang w:val="cs-CZ"/>
        </w:rPr>
        <w:t>mnoha ohledech inspirující.</w:t>
      </w:r>
      <w:r w:rsidRPr="002A0130">
        <w:rPr>
          <w:rFonts w:asciiTheme="majorHAnsi" w:hAnsiTheme="majorHAnsi" w:cstheme="majorHAnsi"/>
          <w:lang w:val="cs-CZ"/>
        </w:rPr>
        <w:t xml:space="preserve"> </w:t>
      </w:r>
      <w:r w:rsidR="00874003" w:rsidRPr="002A0130">
        <w:rPr>
          <w:rFonts w:asciiTheme="majorHAnsi" w:hAnsiTheme="majorHAnsi" w:cstheme="majorHAnsi"/>
          <w:lang w:val="cs-CZ"/>
        </w:rPr>
        <w:t xml:space="preserve">Odvaha, rozhodnost, odpovědnost, touha po dobrodružství... </w:t>
      </w:r>
      <w:r w:rsidR="00711DFC" w:rsidRPr="002A0130">
        <w:rPr>
          <w:rFonts w:asciiTheme="majorHAnsi" w:hAnsiTheme="majorHAnsi" w:cstheme="majorHAnsi"/>
          <w:lang w:val="cs-CZ"/>
        </w:rPr>
        <w:t>K</w:t>
      </w:r>
      <w:r w:rsidR="00874003" w:rsidRPr="002A0130">
        <w:rPr>
          <w:rFonts w:asciiTheme="majorHAnsi" w:hAnsiTheme="majorHAnsi" w:cstheme="majorHAnsi"/>
          <w:lang w:val="cs-CZ"/>
        </w:rPr>
        <w:t>do tvořil posádku mis</w:t>
      </w:r>
      <w:r w:rsidR="001A0E01" w:rsidRPr="002A0130">
        <w:rPr>
          <w:rFonts w:asciiTheme="majorHAnsi" w:hAnsiTheme="majorHAnsi" w:cstheme="majorHAnsi"/>
          <w:lang w:val="cs-CZ"/>
        </w:rPr>
        <w:t>e</w:t>
      </w:r>
      <w:r w:rsidR="00874003" w:rsidRPr="002A0130">
        <w:rPr>
          <w:rFonts w:asciiTheme="majorHAnsi" w:hAnsiTheme="majorHAnsi" w:cstheme="majorHAnsi"/>
          <w:lang w:val="cs-CZ"/>
        </w:rPr>
        <w:t xml:space="preserve"> Apollo</w:t>
      </w:r>
      <w:r w:rsidR="001A0E01" w:rsidRPr="002A0130">
        <w:rPr>
          <w:rFonts w:asciiTheme="majorHAnsi" w:hAnsiTheme="majorHAnsi" w:cstheme="majorHAnsi"/>
          <w:lang w:val="cs-CZ"/>
        </w:rPr>
        <w:t xml:space="preserve"> 11</w:t>
      </w:r>
      <w:r w:rsidR="00B422F3" w:rsidRPr="002A0130">
        <w:rPr>
          <w:rFonts w:asciiTheme="majorHAnsi" w:hAnsiTheme="majorHAnsi" w:cstheme="majorHAnsi"/>
          <w:lang w:val="cs-CZ"/>
        </w:rPr>
        <w:t>, jaké byly jejich role, kdo byli lidé</w:t>
      </w:r>
      <w:r w:rsidR="00711DFC" w:rsidRPr="002A0130">
        <w:rPr>
          <w:rFonts w:asciiTheme="majorHAnsi" w:hAnsiTheme="majorHAnsi" w:cstheme="majorHAnsi"/>
          <w:lang w:val="cs-CZ"/>
        </w:rPr>
        <w:t xml:space="preserve"> </w:t>
      </w:r>
      <w:r w:rsidR="00B422F3" w:rsidRPr="002A0130">
        <w:rPr>
          <w:rFonts w:asciiTheme="majorHAnsi" w:hAnsiTheme="majorHAnsi" w:cstheme="majorHAnsi"/>
          <w:lang w:val="cs-CZ"/>
        </w:rPr>
        <w:t>v</w:t>
      </w:r>
      <w:ins w:id="2" w:author="Hana" w:date="2021-01-25T17:44:00Z">
        <w:r w:rsidR="002A0130">
          <w:rPr>
            <w:rFonts w:asciiTheme="majorHAnsi" w:hAnsiTheme="majorHAnsi" w:cstheme="majorHAnsi"/>
            <w:lang w:val="cs-CZ"/>
          </w:rPr>
          <w:t> </w:t>
        </w:r>
      </w:ins>
      <w:r w:rsidR="00B422F3" w:rsidRPr="002A0130">
        <w:rPr>
          <w:rFonts w:asciiTheme="majorHAnsi" w:hAnsiTheme="majorHAnsi" w:cstheme="majorHAnsi"/>
          <w:lang w:val="cs-CZ"/>
        </w:rPr>
        <w:t>pozadí</w:t>
      </w:r>
      <w:r w:rsidR="00711DFC" w:rsidRPr="002A0130">
        <w:rPr>
          <w:rFonts w:asciiTheme="majorHAnsi" w:hAnsiTheme="majorHAnsi" w:cstheme="majorHAnsi"/>
          <w:lang w:val="cs-CZ"/>
        </w:rPr>
        <w:t xml:space="preserve">? </w:t>
      </w:r>
      <w:r w:rsidR="009A2248" w:rsidRPr="002A0130">
        <w:rPr>
          <w:rFonts w:asciiTheme="majorHAnsi" w:hAnsiTheme="majorHAnsi" w:cstheme="majorHAnsi"/>
          <w:lang w:val="cs-CZ"/>
        </w:rPr>
        <w:t xml:space="preserve">Výzkum pro kosmické účely </w:t>
      </w:r>
      <w:r w:rsidR="001B3F55" w:rsidRPr="002A0130">
        <w:rPr>
          <w:rFonts w:asciiTheme="majorHAnsi" w:hAnsiTheme="majorHAnsi" w:cstheme="majorHAnsi"/>
          <w:lang w:val="cs-CZ"/>
        </w:rPr>
        <w:t xml:space="preserve">i příběhy lidí kolem </w:t>
      </w:r>
      <w:r w:rsidR="00575677" w:rsidRPr="002A0130">
        <w:rPr>
          <w:rFonts w:asciiTheme="majorHAnsi" w:hAnsiTheme="majorHAnsi" w:cstheme="majorHAnsi"/>
          <w:lang w:val="cs-CZ"/>
        </w:rPr>
        <w:t>st</w:t>
      </w:r>
      <w:r w:rsidR="002A0130">
        <w:rPr>
          <w:rFonts w:asciiTheme="majorHAnsi" w:hAnsiTheme="majorHAnsi" w:cstheme="majorHAnsi"/>
          <w:lang w:val="cs-CZ"/>
        </w:rPr>
        <w:t>á</w:t>
      </w:r>
      <w:r w:rsidR="00575677" w:rsidRPr="002A0130">
        <w:rPr>
          <w:rFonts w:asciiTheme="majorHAnsi" w:hAnsiTheme="majorHAnsi" w:cstheme="majorHAnsi"/>
          <w:lang w:val="cs-CZ"/>
        </w:rPr>
        <w:t xml:space="preserve">le </w:t>
      </w:r>
      <w:r w:rsidR="001B3F55" w:rsidRPr="002A0130">
        <w:rPr>
          <w:rFonts w:asciiTheme="majorHAnsi" w:hAnsiTheme="majorHAnsi" w:cstheme="majorHAnsi"/>
          <w:lang w:val="cs-CZ"/>
        </w:rPr>
        <w:t>motivuj</w:t>
      </w:r>
      <w:r w:rsidR="00535808" w:rsidRPr="002A0130">
        <w:rPr>
          <w:rFonts w:asciiTheme="majorHAnsi" w:hAnsiTheme="majorHAnsi" w:cstheme="majorHAnsi"/>
          <w:lang w:val="cs-CZ"/>
        </w:rPr>
        <w:t xml:space="preserve">í </w:t>
      </w:r>
      <w:r w:rsidR="001B3F55" w:rsidRPr="002A0130">
        <w:rPr>
          <w:rFonts w:asciiTheme="majorHAnsi" w:hAnsiTheme="majorHAnsi" w:cstheme="majorHAnsi"/>
          <w:lang w:val="cs-CZ"/>
        </w:rPr>
        <w:t>mladou generaci k</w:t>
      </w:r>
      <w:ins w:id="3" w:author="Hana" w:date="2021-01-25T17:44:00Z">
        <w:r w:rsidR="002A0130">
          <w:rPr>
            <w:rFonts w:asciiTheme="majorHAnsi" w:hAnsiTheme="majorHAnsi" w:cstheme="majorHAnsi"/>
            <w:lang w:val="cs-CZ"/>
          </w:rPr>
          <w:t> </w:t>
        </w:r>
      </w:ins>
      <w:r w:rsidR="001B3F55" w:rsidRPr="002A0130">
        <w:rPr>
          <w:rFonts w:asciiTheme="majorHAnsi" w:hAnsiTheme="majorHAnsi" w:cstheme="majorHAnsi"/>
          <w:lang w:val="cs-CZ"/>
        </w:rPr>
        <w:t>zájmu o vědu a technické disciplíny.</w:t>
      </w:r>
    </w:p>
    <w:p w14:paraId="11E06862" w14:textId="77777777" w:rsidR="009A2248" w:rsidRPr="002A0130" w:rsidRDefault="009A2248" w:rsidP="009A2248">
      <w:pPr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a"/>
        <w:tblW w:w="1086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</w:tblGrid>
      <w:tr w:rsidR="007643E7" w:rsidRPr="002A0130" w14:paraId="5635DFC2" w14:textId="77777777" w:rsidTr="007643E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113185" w14:textId="4B979FFB" w:rsidR="007643E7" w:rsidRPr="002A0130" w:rsidRDefault="007643E7" w:rsidP="00575677">
            <w:pPr>
              <w:pStyle w:val="Normln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b/>
                <w:color w:val="000000"/>
                <w:lang w:val="cs-CZ"/>
              </w:rPr>
              <w:t>Videa:</w:t>
            </w:r>
            <w:r w:rsidRPr="002A01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cs-CZ"/>
              </w:rPr>
              <w:t xml:space="preserve"> </w:t>
            </w:r>
            <w:hyperlink r:id="rId8" w:history="1">
              <w:r w:rsidRPr="002A01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cs-CZ"/>
                </w:rPr>
                <w:t>Posádka mise</w:t>
              </w:r>
            </w:hyperlink>
            <w:r w:rsidRPr="002A013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9" w:history="1">
              <w:r w:rsidRPr="002A01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cs-CZ"/>
                </w:rPr>
                <w:t>Lidé v pozadí</w:t>
              </w:r>
            </w:hyperlink>
            <w:r w:rsidRPr="002A013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10" w:history="1">
              <w:r w:rsidRPr="002A01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cs-CZ"/>
                </w:rPr>
                <w:t>Konspirační teorie</w:t>
              </w:r>
            </w:hyperlink>
            <w:r w:rsidRPr="002A013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11" w:history="1">
              <w:r w:rsidRPr="002A0130">
                <w:rPr>
                  <w:rStyle w:val="Hyperlink"/>
                  <w:rFonts w:ascii="Arial" w:hAnsi="Arial" w:cs="Arial"/>
                  <w:sz w:val="20"/>
                  <w:szCs w:val="20"/>
                  <w:lang w:val="cs-CZ"/>
                </w:rPr>
                <w:t>Přínosy vesmírných letů</w:t>
              </w:r>
            </w:hyperlink>
            <w:r w:rsidRPr="002A013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12" w:history="1">
              <w:r w:rsidRPr="002A01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cs-CZ"/>
                </w:rPr>
                <w:t>Inspirace pro mladou generaci</w:t>
              </w:r>
            </w:hyperlink>
            <w:r w:rsidRPr="002A013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13" w:history="1">
              <w:r w:rsidRPr="002A013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cs-CZ"/>
                </w:rPr>
                <w:t>Vzpomínky vědeckých osobností</w:t>
              </w:r>
            </w:hyperlink>
            <w:r w:rsidRPr="002A0130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</w:t>
            </w:r>
            <w:hyperlink r:id="rId14" w:history="1">
              <w:r w:rsidRPr="002A013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cs-CZ"/>
                </w:rPr>
                <w:t>Česká stopa</w:t>
              </w:r>
            </w:hyperlink>
          </w:p>
          <w:p w14:paraId="53A5A4D1" w14:textId="77777777" w:rsidR="007643E7" w:rsidRPr="002A0130" w:rsidRDefault="007643E7" w:rsidP="00575677">
            <w:pPr>
              <w:pStyle w:val="Normln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cs-CZ"/>
              </w:rPr>
            </w:pPr>
          </w:p>
        </w:tc>
      </w:tr>
      <w:tr w:rsidR="007643E7" w:rsidRPr="002A0130" w14:paraId="135BCE7D" w14:textId="77777777" w:rsidTr="007643E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60079" w14:textId="77777777" w:rsidR="007643E7" w:rsidRPr="002A0130" w:rsidRDefault="007643E7">
            <w:pPr>
              <w:pStyle w:val="Normln1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643E7" w:rsidRPr="002A0130" w14:paraId="797620E2" w14:textId="77777777" w:rsidTr="007643E7">
        <w:trPr>
          <w:trHeight w:val="4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0D5838" w14:textId="68CC9371" w:rsidR="007643E7" w:rsidRPr="002A0130" w:rsidRDefault="007643E7" w:rsidP="00410B6F">
            <w:pPr>
              <w:pStyle w:val="Normln1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hAnsiTheme="majorHAnsi" w:cstheme="majorHAnsi"/>
                <w:lang w:val="cs-CZ"/>
              </w:rPr>
              <w:t xml:space="preserve">Posádku mise Apollo11 tvořili </w:t>
            </w:r>
            <w:r>
              <w:rPr>
                <w:rFonts w:asciiTheme="majorHAnsi" w:hAnsiTheme="majorHAnsi" w:cstheme="majorHAnsi"/>
                <w:lang w:val="cs-CZ"/>
              </w:rPr>
              <w:t xml:space="preserve">jen tři lidé: </w:t>
            </w:r>
            <w:r w:rsidRPr="002A0130">
              <w:rPr>
                <w:rFonts w:asciiTheme="majorHAnsi" w:hAnsiTheme="majorHAnsi" w:cstheme="majorHAnsi"/>
                <w:lang w:val="cs-CZ"/>
              </w:rPr>
              <w:t>Neil Armstrong, Buzz Aldrin a Michael Collins</w:t>
            </w:r>
            <w:ins w:id="4" w:author="Hana" w:date="2021-01-25T17:45:00Z">
              <w:r>
                <w:rPr>
                  <w:rFonts w:asciiTheme="majorHAnsi" w:hAnsiTheme="majorHAnsi" w:cstheme="majorHAnsi"/>
                  <w:lang w:val="cs-CZ"/>
                </w:rPr>
                <w:t>.</w:t>
              </w:r>
            </w:ins>
            <w:r w:rsidRPr="002A0130">
              <w:rPr>
                <w:rFonts w:asciiTheme="majorHAnsi" w:hAnsiTheme="majorHAnsi" w:cstheme="majorHAnsi"/>
                <w:lang w:val="cs-CZ"/>
              </w:rPr>
              <w:t xml:space="preserve"> </w:t>
            </w:r>
            <w:r>
              <w:rPr>
                <w:rFonts w:asciiTheme="majorHAnsi" w:hAnsiTheme="majorHAnsi" w:cstheme="majorHAnsi"/>
                <w:lang w:val="cs-CZ"/>
              </w:rPr>
              <w:t>P</w:t>
            </w:r>
            <w:r w:rsidRPr="002A0130">
              <w:rPr>
                <w:rFonts w:asciiTheme="majorHAnsi" w:hAnsiTheme="majorHAnsi" w:cstheme="majorHAnsi"/>
                <w:lang w:val="cs-CZ"/>
              </w:rPr>
              <w:t xml:space="preserve">řistání na Měsíci je </w:t>
            </w:r>
            <w:r>
              <w:rPr>
                <w:rFonts w:asciiTheme="majorHAnsi" w:hAnsiTheme="majorHAnsi" w:cstheme="majorHAnsi"/>
                <w:lang w:val="cs-CZ"/>
              </w:rPr>
              <w:t xml:space="preserve">však ve skutečnosti </w:t>
            </w:r>
            <w:r w:rsidRPr="002A0130">
              <w:rPr>
                <w:rFonts w:asciiTheme="majorHAnsi" w:hAnsiTheme="majorHAnsi" w:cstheme="majorHAnsi"/>
                <w:lang w:val="cs-CZ"/>
              </w:rPr>
              <w:t>příběh</w:t>
            </w:r>
            <w:r>
              <w:rPr>
                <w:rFonts w:asciiTheme="majorHAnsi" w:hAnsiTheme="majorHAnsi" w:cstheme="majorHAnsi"/>
                <w:lang w:val="cs-CZ"/>
              </w:rPr>
              <w:t>em</w:t>
            </w:r>
            <w:r w:rsidRPr="002A0130">
              <w:rPr>
                <w:rFonts w:asciiTheme="majorHAnsi" w:hAnsiTheme="majorHAnsi" w:cstheme="majorHAnsi"/>
                <w:lang w:val="cs-CZ"/>
              </w:rPr>
              <w:t xml:space="preserve"> mnoha</w:t>
            </w:r>
            <w:r>
              <w:rPr>
                <w:rFonts w:asciiTheme="majorHAnsi" w:hAnsiTheme="majorHAnsi" w:cstheme="majorHAnsi"/>
                <w:lang w:val="cs-CZ"/>
              </w:rPr>
              <w:t xml:space="preserve"> dalších</w:t>
            </w:r>
            <w:r w:rsidRPr="002A0130">
              <w:rPr>
                <w:rFonts w:asciiTheme="majorHAnsi" w:hAnsiTheme="majorHAnsi" w:cstheme="majorHAnsi"/>
                <w:lang w:val="cs-CZ"/>
              </w:rPr>
              <w:t xml:space="preserve">. Prohlédněte si videa </w:t>
            </w:r>
            <w:hyperlink r:id="rId15" w:history="1">
              <w:r w:rsidRPr="002A0130">
                <w:rPr>
                  <w:rStyle w:val="Hyperlink"/>
                  <w:rFonts w:asciiTheme="majorHAnsi" w:eastAsia="Times New Roman" w:hAnsiTheme="majorHAnsi" w:cstheme="majorHAnsi"/>
                  <w:lang w:val="cs-CZ"/>
                </w:rPr>
                <w:t>Posádka mise</w:t>
              </w:r>
            </w:hyperlink>
            <w:r w:rsidRPr="002A0130">
              <w:rPr>
                <w:rFonts w:asciiTheme="majorHAnsi" w:eastAsia="Times New Roman" w:hAnsiTheme="majorHAnsi" w:cstheme="majorHAnsi"/>
                <w:lang w:val="cs-CZ"/>
              </w:rPr>
              <w:t xml:space="preserve"> a </w:t>
            </w:r>
            <w:hyperlink r:id="rId16" w:history="1">
              <w:r w:rsidRPr="002A0130">
                <w:rPr>
                  <w:rStyle w:val="Hyperlink"/>
                  <w:rFonts w:asciiTheme="majorHAnsi" w:eastAsia="Times New Roman" w:hAnsiTheme="majorHAnsi" w:cstheme="majorHAnsi"/>
                  <w:lang w:val="cs-CZ"/>
                </w:rPr>
                <w:t>Lidé v pozadí</w:t>
              </w:r>
            </w:hyperlink>
            <w:r w:rsidRPr="007643E7">
              <w:rPr>
                <w:rFonts w:asciiTheme="majorHAnsi" w:hAnsiTheme="majorHAnsi" w:cstheme="majorHAnsi"/>
                <w:lang w:val="cs-CZ"/>
              </w:rPr>
              <w:t xml:space="preserve"> a</w:t>
            </w:r>
            <w:r w:rsidRPr="002A0130">
              <w:rPr>
                <w:rFonts w:asciiTheme="majorHAnsi" w:hAnsiTheme="majorHAnsi" w:cstheme="majorHAnsi"/>
                <w:lang w:val="cs-CZ"/>
              </w:rPr>
              <w:t xml:space="preserve"> doplňte:</w:t>
            </w:r>
          </w:p>
          <w:p w14:paraId="4EFE28C5" w14:textId="77777777" w:rsidR="007643E7" w:rsidRPr="002A0130" w:rsidRDefault="007643E7" w:rsidP="00D35C78">
            <w:pPr>
              <w:pStyle w:val="Normln1"/>
              <w:ind w:left="720"/>
              <w:rPr>
                <w:rFonts w:asciiTheme="majorHAnsi" w:eastAsia="Calibri" w:hAnsiTheme="majorHAnsi" w:cstheme="majorHAnsi"/>
                <w:lang w:val="cs-CZ"/>
              </w:rPr>
            </w:pPr>
          </w:p>
          <w:p w14:paraId="076EF1E6" w14:textId="0B4144B9" w:rsidR="007643E7" w:rsidRPr="002A0130" w:rsidRDefault="007643E7" w:rsidP="00F5135F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t>Jakou roli měli jednotliví astronauti v</w:t>
            </w:r>
            <w:ins w:id="5" w:author="Hana" w:date="2021-01-25T17:45:00Z">
              <w:r>
                <w:rPr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Pr="002A0130">
              <w:rPr>
                <w:rFonts w:asciiTheme="majorHAnsi" w:eastAsia="Calibri" w:hAnsiTheme="majorHAnsi" w:cstheme="majorHAnsi"/>
                <w:lang w:val="cs-CZ"/>
              </w:rPr>
              <w:t>misi Apollo 11?</w:t>
            </w:r>
          </w:p>
          <w:p w14:paraId="4642C059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9D9EE3A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894DD06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E84F81D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E2F6C17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C529C6C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847D4FF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6C2F48E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02CD516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2F77D3E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B8C7B9B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1EFDA43" w14:textId="77777777" w:rsidR="007643E7" w:rsidRPr="002A0130" w:rsidRDefault="007643E7" w:rsidP="006B22A0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995272F" w14:textId="61F62B8C" w:rsidR="007643E7" w:rsidRPr="002A0130" w:rsidRDefault="007643E7" w:rsidP="00F5135F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Posádku Apolla 11 vybíral bývalý astronaut Deke Slayton. Rozhodoval se sám? Co bylo </w:t>
            </w:r>
            <w:r>
              <w:rPr>
                <w:rFonts w:asciiTheme="majorHAnsi" w:eastAsia="Calibri" w:hAnsiTheme="majorHAnsi" w:cstheme="majorHAnsi"/>
                <w:lang w:val="cs-CZ"/>
              </w:rPr>
              <w:t>klíčovým</w:t>
            </w:r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 kritériem výběru?</w:t>
            </w:r>
          </w:p>
          <w:p w14:paraId="6A0D3706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76EB91C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DC02BCF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05D665D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A2CC02C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1D52F46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A8381B9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2146243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30A65D4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804D240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C029867" w14:textId="77777777" w:rsidR="007643E7" w:rsidRPr="002A0130" w:rsidRDefault="007643E7" w:rsidP="00B76857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A9D4EE7" w14:textId="7616A073" w:rsidR="007643E7" w:rsidRPr="002A0130" w:rsidRDefault="007643E7" w:rsidP="00B76857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Proč jako velitele posádky </w:t>
            </w:r>
            <w:r w:rsidRPr="009F1DD9">
              <w:rPr>
                <w:rFonts w:asciiTheme="majorHAnsi" w:eastAsia="Calibri" w:hAnsiTheme="majorHAnsi" w:cstheme="majorHAnsi"/>
                <w:lang w:val="cs-CZ"/>
              </w:rPr>
              <w:t xml:space="preserve">vybral </w:t>
            </w:r>
            <w:r w:rsidRPr="002A0130">
              <w:rPr>
                <w:rFonts w:asciiTheme="majorHAnsi" w:eastAsia="Calibri" w:hAnsiTheme="majorHAnsi" w:cstheme="majorHAnsi"/>
                <w:lang w:val="cs-CZ"/>
              </w:rPr>
              <w:t>Neila Armstronga?</w:t>
            </w:r>
          </w:p>
          <w:p w14:paraId="5FE8E98E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554CD2C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14FC9A2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0F1466A" w14:textId="4AB12220" w:rsidR="007643E7" w:rsidRDefault="007643E7" w:rsidP="00BA35D1">
            <w:pPr>
              <w:pStyle w:val="Normln1"/>
              <w:rPr>
                <w:ins w:id="6" w:author="Hana" w:date="2021-01-25T17:46:00Z"/>
                <w:rFonts w:asciiTheme="majorHAnsi" w:eastAsia="Calibri" w:hAnsiTheme="majorHAnsi" w:cstheme="majorHAnsi"/>
                <w:lang w:val="cs-CZ"/>
              </w:rPr>
            </w:pPr>
          </w:p>
          <w:p w14:paraId="0877011E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3272686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FFDD09A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7386954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A2D9CFE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2ECC88A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4293310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CF70B9E" w14:textId="5D163FBB" w:rsidR="007643E7" w:rsidRPr="002A0130" w:rsidRDefault="007643E7" w:rsidP="00BA35D1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lastRenderedPageBreak/>
              <w:t>Stručně popište další osudy posádky Apolla 11.</w:t>
            </w:r>
          </w:p>
          <w:p w14:paraId="7C8575FA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70BDFE6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D993993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A4266A9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6B60AFB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0D0137B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E7610F8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275DBCD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E7E1BEB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988166B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4D104AD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1AD39B7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22B762B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D8BE54A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0694C51" w14:textId="77777777" w:rsidR="007643E7" w:rsidRPr="002A0130" w:rsidRDefault="007643E7" w:rsidP="00BA35D1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2A1A0FC" w14:textId="0FE3E2EA" w:rsidR="007643E7" w:rsidRPr="002A0130" w:rsidRDefault="007643E7" w:rsidP="00BA35D1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t>Charakterizujte tým, který se na misi Apollo 11 podílel. Kolik lidí to bylo? Jaké byly jejich profese? Jaký byl průměrný věk lidí v</w:t>
            </w:r>
            <w:ins w:id="7" w:author="Hana" w:date="2021-01-25T17:46:00Z">
              <w:r>
                <w:rPr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Pr="002A0130">
              <w:rPr>
                <w:rFonts w:asciiTheme="majorHAnsi" w:eastAsia="Calibri" w:hAnsiTheme="majorHAnsi" w:cstheme="majorHAnsi"/>
                <w:lang w:val="cs-CZ"/>
              </w:rPr>
              <w:t>řídícím středisku letu Apolla 11?</w:t>
            </w:r>
          </w:p>
          <w:p w14:paraId="5DA9AA34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0F371BE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65F7299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AE8307D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898E57B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CA870C2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4FA8A7C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A9F7FE1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3F9A37F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B0200ED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6EA4A01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525F442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28610067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C187765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1A93B6D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459A75B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6BC12A0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823630F" w14:textId="0A627F58" w:rsidR="007643E7" w:rsidRPr="002A0130" w:rsidRDefault="007643E7" w:rsidP="00D35C78">
            <w:pPr>
              <w:pStyle w:val="Normln1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t>Zjistět</w:t>
            </w:r>
            <w:r>
              <w:rPr>
                <w:rFonts w:asciiTheme="majorHAnsi" w:eastAsia="Calibri" w:hAnsiTheme="majorHAnsi" w:cstheme="majorHAnsi"/>
                <w:lang w:val="cs-CZ"/>
              </w:rPr>
              <w:t>e</w:t>
            </w:r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 v</w:t>
            </w:r>
            <w:r>
              <w:rPr>
                <w:rFonts w:asciiTheme="majorHAnsi" w:eastAsia="Calibri" w:hAnsiTheme="majorHAnsi" w:cstheme="majorHAnsi"/>
                <w:lang w:val="cs-CZ"/>
              </w:rPr>
              <w:t>í</w:t>
            </w:r>
            <w:r w:rsidRPr="002A0130">
              <w:rPr>
                <w:rFonts w:asciiTheme="majorHAnsi" w:eastAsia="Calibri" w:hAnsiTheme="majorHAnsi" w:cstheme="majorHAnsi"/>
                <w:lang w:val="cs-CZ"/>
              </w:rPr>
              <w:t>ce informací o německém konstruktérovi Wernheru von Braunovi a americké matematičce Katherine Johnson. Jaké byly jejich role v</w:t>
            </w:r>
            <w:ins w:id="8" w:author="Hana" w:date="2021-01-25T17:47:00Z">
              <w:r>
                <w:rPr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Pr="002A0130">
              <w:rPr>
                <w:rFonts w:asciiTheme="majorHAnsi" w:eastAsia="Calibri" w:hAnsiTheme="majorHAnsi" w:cstheme="majorHAnsi"/>
                <w:lang w:val="cs-CZ"/>
              </w:rPr>
              <w:t>programu Apollo</w:t>
            </w:r>
            <w:bookmarkStart w:id="9" w:name="_GoBack"/>
            <w:bookmarkEnd w:id="9"/>
            <w:r>
              <w:rPr>
                <w:rFonts w:asciiTheme="majorHAnsi" w:eastAsia="Calibri" w:hAnsiTheme="majorHAnsi" w:cstheme="majorHAnsi"/>
                <w:lang w:val="cs-CZ"/>
              </w:rPr>
              <w:t>?</w:t>
            </w:r>
          </w:p>
          <w:p w14:paraId="309C159C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EF5CF5F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7215736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51B9B72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F271C50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A75EFDE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9800A70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01D4F04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701D50D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C56FC8E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034BACD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1EF3DF0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227F694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F6D2E9D" w14:textId="77777777" w:rsidR="007643E7" w:rsidRPr="002A0130" w:rsidRDefault="007643E7" w:rsidP="00D35C78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AA1EE8F" w14:textId="77777777" w:rsidR="007643E7" w:rsidRPr="002A0130" w:rsidRDefault="007643E7" w:rsidP="00F5135F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</w:tc>
      </w:tr>
      <w:tr w:rsidR="007643E7" w:rsidRPr="002A0130" w14:paraId="1FD73AA7" w14:textId="77777777" w:rsidTr="007643E7">
        <w:trPr>
          <w:trHeight w:val="1492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D87F34" w14:textId="6801C4DB" w:rsidR="007643E7" w:rsidRPr="002A0130" w:rsidRDefault="007643E7" w:rsidP="00410B6F">
            <w:pPr>
              <w:pStyle w:val="Normln1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lastRenderedPageBreak/>
              <w:t xml:space="preserve">Přistání prvního člověka na Měsíci provázejí i pochybnosti. Řada lidí ještě dnes věří, že se Američané na povrch Měsíce nikdy nedostali. Podívejte se na video </w:t>
            </w:r>
            <w:hyperlink r:id="rId17" w:history="1">
              <w:r w:rsidRPr="002A0130">
                <w:rPr>
                  <w:rStyle w:val="Hyperlink"/>
                  <w:rFonts w:asciiTheme="majorHAnsi" w:eastAsia="Times New Roman" w:hAnsiTheme="majorHAnsi" w:cstheme="majorHAnsi"/>
                  <w:lang w:val="cs-CZ"/>
                </w:rPr>
                <w:t>Konspirační teorie</w:t>
              </w:r>
            </w:hyperlink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 a doplňte, jak se dají jejich argument</w:t>
            </w:r>
            <w:r>
              <w:rPr>
                <w:rFonts w:asciiTheme="majorHAnsi" w:eastAsia="Calibri" w:hAnsiTheme="majorHAnsi" w:cstheme="majorHAnsi"/>
                <w:lang w:val="cs-CZ"/>
              </w:rPr>
              <w:t>y</w:t>
            </w:r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 odborně vysvětlit:</w:t>
            </w:r>
          </w:p>
          <w:p w14:paraId="6394C687" w14:textId="77777777" w:rsidR="007643E7" w:rsidRPr="002A0130" w:rsidRDefault="007643E7" w:rsidP="009D4EF6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5D9124AC" w14:textId="7FBC064B" w:rsidR="007643E7" w:rsidRPr="002A0130" w:rsidRDefault="007643E7" w:rsidP="0090492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2A0130">
              <w:rPr>
                <w:rFonts w:asciiTheme="majorHAnsi" w:hAnsiTheme="majorHAnsi" w:cstheme="majorHAnsi"/>
              </w:rPr>
              <w:t>a fotografiích z Měsíce chybí hvězdy</w:t>
            </w:r>
            <w:ins w:id="10" w:author="Hana" w:date="2021-01-25T17:47:00Z">
              <w:r>
                <w:rPr>
                  <w:rFonts w:asciiTheme="majorHAnsi" w:hAnsiTheme="majorHAnsi" w:cstheme="majorHAnsi"/>
                </w:rPr>
                <w:t>.</w:t>
              </w:r>
            </w:ins>
          </w:p>
          <w:p w14:paraId="2438CF73" w14:textId="77777777" w:rsidR="007643E7" w:rsidRPr="002A0130" w:rsidRDefault="007643E7" w:rsidP="00027FB5">
            <w:pPr>
              <w:rPr>
                <w:rFonts w:asciiTheme="majorHAnsi" w:hAnsiTheme="majorHAnsi" w:cstheme="majorHAnsi"/>
                <w:lang w:val="cs-CZ"/>
              </w:rPr>
            </w:pPr>
          </w:p>
          <w:p w14:paraId="178FA75C" w14:textId="77777777" w:rsidR="007643E7" w:rsidRPr="002A0130" w:rsidRDefault="007643E7" w:rsidP="00027FB5">
            <w:pPr>
              <w:rPr>
                <w:rFonts w:asciiTheme="majorHAnsi" w:hAnsiTheme="majorHAnsi" w:cstheme="majorHAnsi"/>
                <w:lang w:val="cs-CZ"/>
              </w:rPr>
            </w:pPr>
          </w:p>
          <w:p w14:paraId="7D143083" w14:textId="77777777" w:rsidR="007643E7" w:rsidRPr="002A0130" w:rsidRDefault="007643E7" w:rsidP="00027FB5">
            <w:pPr>
              <w:rPr>
                <w:rFonts w:asciiTheme="majorHAnsi" w:hAnsiTheme="majorHAnsi" w:cstheme="majorHAnsi"/>
                <w:lang w:val="cs-CZ"/>
              </w:rPr>
            </w:pPr>
          </w:p>
          <w:p w14:paraId="0A96055C" w14:textId="77777777" w:rsidR="007643E7" w:rsidRPr="002A0130" w:rsidRDefault="007643E7" w:rsidP="00027FB5">
            <w:pPr>
              <w:rPr>
                <w:rFonts w:asciiTheme="majorHAnsi" w:hAnsiTheme="majorHAnsi" w:cstheme="majorHAnsi"/>
                <w:lang w:val="cs-CZ"/>
              </w:rPr>
            </w:pPr>
          </w:p>
          <w:p w14:paraId="327B3702" w14:textId="77777777" w:rsidR="007643E7" w:rsidRPr="002A0130" w:rsidRDefault="007643E7" w:rsidP="00027FB5">
            <w:pPr>
              <w:rPr>
                <w:rFonts w:asciiTheme="majorHAnsi" w:hAnsiTheme="majorHAnsi" w:cstheme="majorHAnsi"/>
                <w:lang w:val="cs-CZ"/>
              </w:rPr>
            </w:pPr>
          </w:p>
          <w:p w14:paraId="3BFA2576" w14:textId="77777777" w:rsidR="007643E7" w:rsidRPr="002A0130" w:rsidRDefault="007643E7" w:rsidP="00027FB5">
            <w:pPr>
              <w:rPr>
                <w:rFonts w:asciiTheme="majorHAnsi" w:hAnsiTheme="majorHAnsi" w:cstheme="majorHAnsi"/>
                <w:lang w:val="cs-CZ"/>
              </w:rPr>
            </w:pPr>
          </w:p>
          <w:p w14:paraId="067C02A0" w14:textId="6B4A5558" w:rsidR="007643E7" w:rsidRPr="002A0130" w:rsidRDefault="007643E7" w:rsidP="0090492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Pr="002A0130">
              <w:rPr>
                <w:rFonts w:asciiTheme="majorHAnsi" w:hAnsiTheme="majorHAnsi" w:cstheme="majorHAnsi"/>
              </w:rPr>
              <w:t>lajky vlají, i když na Měsíci není atmosféra</w:t>
            </w:r>
            <w:ins w:id="11" w:author="Hana" w:date="2021-01-25T17:47:00Z">
              <w:r>
                <w:rPr>
                  <w:rFonts w:asciiTheme="majorHAnsi" w:hAnsiTheme="majorHAnsi" w:cstheme="majorHAnsi"/>
                </w:rPr>
                <w:t>.</w:t>
              </w:r>
            </w:ins>
          </w:p>
          <w:p w14:paraId="5E7D7709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2C9A9A48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421D94CC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03E22B62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16A6F6D7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0E4C75FB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2656CC44" w14:textId="5B3FCB7F" w:rsidR="007643E7" w:rsidRPr="002A0130" w:rsidRDefault="007643E7" w:rsidP="0090492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2A0130">
              <w:rPr>
                <w:rFonts w:asciiTheme="majorHAnsi" w:hAnsiTheme="majorHAnsi" w:cstheme="majorHAnsi"/>
              </w:rPr>
              <w:t>unární modul není vidět ze Země v</w:t>
            </w:r>
            <w:ins w:id="12" w:author="Hana" w:date="2021-01-25T17:47:00Z">
              <w:r>
                <w:rPr>
                  <w:rFonts w:asciiTheme="majorHAnsi" w:hAnsiTheme="majorHAnsi" w:cstheme="majorHAnsi"/>
                </w:rPr>
                <w:t> </w:t>
              </w:r>
            </w:ins>
            <w:r w:rsidRPr="002A0130">
              <w:rPr>
                <w:rFonts w:asciiTheme="majorHAnsi" w:hAnsiTheme="majorHAnsi" w:cstheme="majorHAnsi"/>
              </w:rPr>
              <w:t>dalekohledu</w:t>
            </w:r>
            <w:ins w:id="13" w:author="Hana" w:date="2021-01-25T17:47:00Z">
              <w:r>
                <w:rPr>
                  <w:rFonts w:asciiTheme="majorHAnsi" w:hAnsiTheme="majorHAnsi" w:cstheme="majorHAnsi"/>
                </w:rPr>
                <w:t>.</w:t>
              </w:r>
            </w:ins>
          </w:p>
          <w:p w14:paraId="1E585E57" w14:textId="77777777" w:rsidR="007643E7" w:rsidRPr="002A0130" w:rsidRDefault="007643E7" w:rsidP="00AB2220">
            <w:pPr>
              <w:rPr>
                <w:rFonts w:asciiTheme="majorHAnsi" w:hAnsiTheme="majorHAnsi" w:cstheme="majorHAnsi"/>
                <w:lang w:val="cs-CZ"/>
              </w:rPr>
            </w:pPr>
          </w:p>
          <w:p w14:paraId="3F27E6FA" w14:textId="77777777" w:rsidR="007643E7" w:rsidRPr="002A0130" w:rsidRDefault="007643E7" w:rsidP="00AB2220">
            <w:pPr>
              <w:rPr>
                <w:rFonts w:asciiTheme="majorHAnsi" w:hAnsiTheme="majorHAnsi" w:cstheme="majorHAnsi"/>
                <w:lang w:val="cs-CZ"/>
              </w:rPr>
            </w:pPr>
          </w:p>
          <w:p w14:paraId="78D4E793" w14:textId="77777777" w:rsidR="007643E7" w:rsidRPr="002A0130" w:rsidRDefault="007643E7" w:rsidP="00AB2220">
            <w:pPr>
              <w:rPr>
                <w:rFonts w:asciiTheme="majorHAnsi" w:hAnsiTheme="majorHAnsi" w:cstheme="majorHAnsi"/>
                <w:lang w:val="cs-CZ"/>
              </w:rPr>
            </w:pPr>
          </w:p>
          <w:p w14:paraId="1AC4DBAE" w14:textId="77777777" w:rsidR="007643E7" w:rsidRPr="002A0130" w:rsidRDefault="007643E7" w:rsidP="00AB2220">
            <w:pPr>
              <w:rPr>
                <w:rFonts w:asciiTheme="majorHAnsi" w:hAnsiTheme="majorHAnsi" w:cstheme="majorHAnsi"/>
                <w:lang w:val="cs-CZ"/>
              </w:rPr>
            </w:pPr>
          </w:p>
          <w:p w14:paraId="0D2C5DA2" w14:textId="77777777" w:rsidR="007643E7" w:rsidRPr="002A0130" w:rsidRDefault="007643E7" w:rsidP="00AB2220">
            <w:pPr>
              <w:rPr>
                <w:rFonts w:asciiTheme="majorHAnsi" w:hAnsiTheme="majorHAnsi" w:cstheme="majorHAnsi"/>
                <w:lang w:val="cs-CZ"/>
              </w:rPr>
            </w:pPr>
          </w:p>
          <w:p w14:paraId="3F122770" w14:textId="77777777" w:rsidR="007643E7" w:rsidRPr="002A0130" w:rsidRDefault="007643E7" w:rsidP="00AB2220">
            <w:pPr>
              <w:rPr>
                <w:rFonts w:asciiTheme="majorHAnsi" w:hAnsiTheme="majorHAnsi" w:cstheme="majorHAnsi"/>
                <w:lang w:val="cs-CZ"/>
              </w:rPr>
            </w:pPr>
          </w:p>
          <w:p w14:paraId="367FCD61" w14:textId="641F889F" w:rsidR="007643E7" w:rsidRPr="002A0130" w:rsidRDefault="007643E7" w:rsidP="0090492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2A0130">
              <w:rPr>
                <w:rFonts w:asciiTheme="majorHAnsi" w:hAnsiTheme="majorHAnsi" w:cstheme="majorHAnsi"/>
              </w:rPr>
              <w:t>stronauty by cestou zabilo kosmické záření</w:t>
            </w:r>
            <w:ins w:id="14" w:author="Hana" w:date="2021-01-25T17:47:00Z">
              <w:r>
                <w:rPr>
                  <w:rFonts w:asciiTheme="majorHAnsi" w:hAnsiTheme="majorHAnsi" w:cstheme="majorHAnsi"/>
                </w:rPr>
                <w:t>.</w:t>
              </w:r>
            </w:ins>
          </w:p>
          <w:p w14:paraId="5FF6C5F9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7A10C4E6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705E9C78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78A59D9A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049C2073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749586DC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1915C317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72EA16D4" w14:textId="45DB6048" w:rsidR="007643E7" w:rsidRPr="002A0130" w:rsidRDefault="007643E7" w:rsidP="0090492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Pr="002A0130">
              <w:rPr>
                <w:rFonts w:asciiTheme="majorHAnsi" w:hAnsiTheme="majorHAnsi" w:cstheme="majorHAnsi"/>
              </w:rPr>
              <w:t>ilmové pásy by na Měsíci zničila radiace</w:t>
            </w:r>
            <w:ins w:id="15" w:author="Hana" w:date="2021-01-25T17:47:00Z">
              <w:r>
                <w:rPr>
                  <w:rFonts w:asciiTheme="majorHAnsi" w:hAnsiTheme="majorHAnsi" w:cstheme="majorHAnsi"/>
                </w:rPr>
                <w:t>.</w:t>
              </w:r>
            </w:ins>
          </w:p>
          <w:p w14:paraId="197ABC2D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276390C5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11E00439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5A0EAB10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7FC57307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1491D940" w14:textId="77777777" w:rsidR="007643E7" w:rsidRPr="002A0130" w:rsidRDefault="007643E7" w:rsidP="0090492A">
            <w:pPr>
              <w:rPr>
                <w:rFonts w:asciiTheme="majorHAnsi" w:hAnsiTheme="majorHAnsi" w:cstheme="majorHAnsi"/>
                <w:lang w:val="cs-CZ"/>
              </w:rPr>
            </w:pPr>
          </w:p>
          <w:p w14:paraId="3A4829FE" w14:textId="6284518B" w:rsidR="007643E7" w:rsidRPr="002A0130" w:rsidRDefault="007643E7" w:rsidP="0090492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2A0130">
              <w:rPr>
                <w:rFonts w:asciiTheme="majorHAnsi" w:hAnsiTheme="majorHAnsi" w:cstheme="majorHAnsi"/>
              </w:rPr>
              <w:t>tíny předmětů</w:t>
            </w:r>
            <w:ins w:id="16" w:author="Hana" w:date="2021-01-25T17:47:00Z">
              <w:r>
                <w:rPr>
                  <w:rFonts w:asciiTheme="majorHAnsi" w:hAnsiTheme="majorHAnsi" w:cstheme="majorHAnsi"/>
                </w:rPr>
                <w:t>,</w:t>
              </w:r>
            </w:ins>
            <w:r w:rsidRPr="002A0130">
              <w:rPr>
                <w:rFonts w:asciiTheme="majorHAnsi" w:hAnsiTheme="majorHAnsi" w:cstheme="majorHAnsi"/>
              </w:rPr>
              <w:t xml:space="preserve"> resp</w:t>
            </w:r>
            <w:r>
              <w:rPr>
                <w:rFonts w:asciiTheme="majorHAnsi" w:hAnsiTheme="majorHAnsi" w:cstheme="majorHAnsi"/>
              </w:rPr>
              <w:t>ektive</w:t>
            </w:r>
            <w:r w:rsidRPr="002A0130">
              <w:rPr>
                <w:rFonts w:asciiTheme="majorHAnsi" w:hAnsiTheme="majorHAnsi" w:cstheme="majorHAnsi"/>
              </w:rPr>
              <w:t xml:space="preserve"> lidí</w:t>
            </w:r>
            <w:ins w:id="17" w:author="Hana" w:date="2021-01-25T17:48:00Z">
              <w:r>
                <w:rPr>
                  <w:rFonts w:asciiTheme="majorHAnsi" w:hAnsiTheme="majorHAnsi" w:cstheme="majorHAnsi"/>
                </w:rPr>
                <w:t>,</w:t>
              </w:r>
            </w:ins>
            <w:r w:rsidRPr="002A0130">
              <w:rPr>
                <w:rFonts w:asciiTheme="majorHAnsi" w:hAnsiTheme="majorHAnsi" w:cstheme="majorHAnsi"/>
              </w:rPr>
              <w:t xml:space="preserve"> na Měsíci nejsou rovnoběžné</w:t>
            </w:r>
            <w:ins w:id="18" w:author="Hana" w:date="2021-01-25T17:50:00Z">
              <w:r>
                <w:rPr>
                  <w:rFonts w:asciiTheme="majorHAnsi" w:hAnsiTheme="majorHAnsi" w:cstheme="majorHAnsi"/>
                </w:rPr>
                <w:t>.</w:t>
              </w:r>
            </w:ins>
          </w:p>
          <w:p w14:paraId="0A530CD9" w14:textId="77777777" w:rsidR="007643E7" w:rsidRPr="002A0130" w:rsidRDefault="007643E7" w:rsidP="001F18D7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</w:tc>
      </w:tr>
    </w:tbl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0279B" w:rsidRPr="002A0130" w14:paraId="57750FF0" w14:textId="77777777" w:rsidTr="001F18D7">
        <w:trPr>
          <w:trHeight w:val="14769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C8ED" w14:textId="09392082" w:rsidR="00AB159B" w:rsidRPr="002A0130" w:rsidRDefault="00052B11" w:rsidP="00410B6F">
            <w:pPr>
              <w:pStyle w:val="Normln1"/>
              <w:numPr>
                <w:ilvl w:val="0"/>
                <w:numId w:val="14"/>
              </w:numPr>
              <w:rPr>
                <w:rFonts w:asciiTheme="majorHAnsi" w:hAnsiTheme="majorHAnsi" w:cstheme="majorHAnsi"/>
                <w:lang w:val="cs-CZ"/>
              </w:rPr>
            </w:pPr>
            <w:r w:rsidRPr="002A0130">
              <w:rPr>
                <w:rFonts w:asciiTheme="majorHAnsi" w:hAnsiTheme="majorHAnsi" w:cstheme="majorHAnsi"/>
                <w:lang w:val="cs-CZ"/>
              </w:rPr>
              <w:lastRenderedPageBreak/>
              <w:t xml:space="preserve">Denně jsme obklopeni materiály, které byly původně vyvinuty pro lety do kosmu. </w:t>
            </w:r>
            <w:r w:rsidR="00711DFC" w:rsidRPr="002A0130">
              <w:rPr>
                <w:rFonts w:asciiTheme="majorHAnsi" w:hAnsiTheme="majorHAnsi" w:cstheme="majorHAnsi"/>
                <w:lang w:val="cs-CZ"/>
              </w:rPr>
              <w:t>Výzkum pro kosmické účely může ale pozitivně ovlivnit i vztah mladé generace k</w:t>
            </w:r>
            <w:ins w:id="19" w:author="Hana" w:date="2021-01-25T17:48:00Z">
              <w:r w:rsidR="002A0130">
                <w:rPr>
                  <w:rFonts w:asciiTheme="majorHAnsi" w:hAnsiTheme="majorHAnsi" w:cstheme="majorHAnsi"/>
                  <w:lang w:val="cs-CZ"/>
                </w:rPr>
                <w:t> </w:t>
              </w:r>
            </w:ins>
            <w:r w:rsidR="00711DFC" w:rsidRPr="002A0130">
              <w:rPr>
                <w:rFonts w:asciiTheme="majorHAnsi" w:hAnsiTheme="majorHAnsi" w:cstheme="majorHAnsi"/>
                <w:lang w:val="cs-CZ"/>
              </w:rPr>
              <w:t xml:space="preserve">technickým oborům obecně. Podívejte se na videa </w:t>
            </w:r>
            <w:hyperlink r:id="rId18" w:history="1">
              <w:r w:rsidR="00181983" w:rsidRPr="002A0130">
                <w:rPr>
                  <w:rStyle w:val="Hyperlink"/>
                  <w:rFonts w:asciiTheme="majorHAnsi" w:hAnsiTheme="majorHAnsi" w:cstheme="majorHAnsi"/>
                  <w:lang w:val="cs-CZ"/>
                </w:rPr>
                <w:t>Přínosy vesmírných letů</w:t>
              </w:r>
            </w:hyperlink>
            <w:r w:rsidR="00181983" w:rsidRPr="002A0130">
              <w:rPr>
                <w:rFonts w:asciiTheme="majorHAnsi" w:hAnsiTheme="majorHAnsi" w:cstheme="majorHAnsi"/>
                <w:lang w:val="cs-CZ"/>
              </w:rPr>
              <w:t xml:space="preserve"> </w:t>
            </w:r>
            <w:r w:rsidR="00711DFC" w:rsidRPr="002A0130">
              <w:rPr>
                <w:rFonts w:asciiTheme="majorHAnsi" w:hAnsiTheme="majorHAnsi" w:cstheme="majorHAnsi"/>
                <w:lang w:val="cs-CZ"/>
              </w:rPr>
              <w:t xml:space="preserve">a </w:t>
            </w:r>
            <w:hyperlink r:id="rId19" w:history="1">
              <w:r w:rsidR="00181983" w:rsidRPr="002A0130">
                <w:rPr>
                  <w:rStyle w:val="Hyperlink"/>
                  <w:rFonts w:asciiTheme="majorHAnsi" w:hAnsiTheme="majorHAnsi" w:cstheme="majorHAnsi"/>
                  <w:lang w:val="cs-CZ"/>
                </w:rPr>
                <w:t>Inspirace pro mladou generaci</w:t>
              </w:r>
            </w:hyperlink>
            <w:r w:rsidR="00711DFC" w:rsidRPr="002A0130">
              <w:rPr>
                <w:rFonts w:asciiTheme="majorHAnsi" w:hAnsiTheme="majorHAnsi" w:cstheme="majorHAnsi"/>
                <w:lang w:val="cs-CZ"/>
              </w:rPr>
              <w:t xml:space="preserve"> a zjistěte odpovědi</w:t>
            </w:r>
            <w:r w:rsidR="003D3B52" w:rsidRPr="002A0130">
              <w:rPr>
                <w:rFonts w:asciiTheme="majorHAnsi" w:hAnsiTheme="majorHAnsi" w:cstheme="majorHAnsi"/>
                <w:lang w:val="cs-CZ"/>
              </w:rPr>
              <w:t>:</w:t>
            </w:r>
          </w:p>
          <w:p w14:paraId="3CB5DEAD" w14:textId="77777777" w:rsidR="003D3B52" w:rsidRPr="002A0130" w:rsidRDefault="003D3B52" w:rsidP="003D3B52">
            <w:pPr>
              <w:rPr>
                <w:rFonts w:asciiTheme="majorHAnsi" w:hAnsiTheme="majorHAnsi" w:cstheme="majorHAnsi"/>
                <w:lang w:val="cs-CZ"/>
              </w:rPr>
            </w:pPr>
          </w:p>
          <w:p w14:paraId="282C5DA1" w14:textId="6FA0DAFD" w:rsidR="003D3B52" w:rsidRPr="002A0130" w:rsidRDefault="00410B6F" w:rsidP="003D3B5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A0130">
              <w:rPr>
                <w:rFonts w:asciiTheme="majorHAnsi" w:hAnsiTheme="majorHAnsi" w:cstheme="majorHAnsi"/>
              </w:rPr>
              <w:t>Uveďte alespoň 3 příklady vesmírných technologií používaných v</w:t>
            </w:r>
            <w:ins w:id="20" w:author="Hana" w:date="2021-01-25T17:48:00Z">
              <w:r w:rsidR="002A0130">
                <w:rPr>
                  <w:rFonts w:asciiTheme="majorHAnsi" w:hAnsiTheme="majorHAnsi" w:cstheme="majorHAnsi"/>
                </w:rPr>
                <w:t> </w:t>
              </w:r>
            </w:ins>
            <w:r w:rsidRPr="002A0130">
              <w:rPr>
                <w:rFonts w:asciiTheme="majorHAnsi" w:hAnsiTheme="majorHAnsi" w:cstheme="majorHAnsi"/>
              </w:rPr>
              <w:t>běžném životě.</w:t>
            </w:r>
          </w:p>
          <w:p w14:paraId="4910A79B" w14:textId="77777777" w:rsidR="003D3B52" w:rsidRPr="002A0130" w:rsidRDefault="003D3B52" w:rsidP="003D3B52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14:paraId="1EFAAF0A" w14:textId="77777777" w:rsidR="003D3B52" w:rsidRPr="002A0130" w:rsidRDefault="003D3B52" w:rsidP="003D3B52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14:paraId="7F097FE7" w14:textId="77777777" w:rsidR="001F18D7" w:rsidRPr="002A0130" w:rsidRDefault="001F18D7" w:rsidP="003D3B52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14:paraId="2DE27140" w14:textId="77777777" w:rsidR="001F18D7" w:rsidRPr="002A0130" w:rsidRDefault="001F18D7" w:rsidP="003D3B52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14:paraId="631F6882" w14:textId="77777777" w:rsidR="001F18D7" w:rsidRPr="002A0130" w:rsidRDefault="001F18D7" w:rsidP="003D3B52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14:paraId="2C429FE8" w14:textId="77777777" w:rsidR="001F18D7" w:rsidRPr="002A0130" w:rsidRDefault="001F18D7" w:rsidP="003D3B52">
            <w:pPr>
              <w:pStyle w:val="Normln1"/>
              <w:rPr>
                <w:rFonts w:asciiTheme="majorHAnsi" w:hAnsiTheme="majorHAnsi" w:cstheme="majorHAnsi"/>
                <w:lang w:val="cs-CZ"/>
              </w:rPr>
            </w:pPr>
          </w:p>
          <w:p w14:paraId="1219E249" w14:textId="77777777" w:rsidR="00AB159B" w:rsidRPr="002A0130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060AC139" w14:textId="77777777" w:rsidR="00AB159B" w:rsidRPr="002A0130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65A34BBF" w14:textId="1519926C" w:rsidR="00AB159B" w:rsidRPr="002A0130" w:rsidRDefault="00927BD0" w:rsidP="00410B6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A0130">
              <w:rPr>
                <w:rFonts w:asciiTheme="majorHAnsi" w:hAnsiTheme="majorHAnsi" w:cstheme="majorHAnsi"/>
              </w:rPr>
              <w:t>Které vynálezy byly díky kosmonautice zpopularizov</w:t>
            </w:r>
            <w:r w:rsidR="002A0130">
              <w:rPr>
                <w:rFonts w:asciiTheme="majorHAnsi" w:hAnsiTheme="majorHAnsi" w:cstheme="majorHAnsi"/>
              </w:rPr>
              <w:t>á</w:t>
            </w:r>
            <w:r w:rsidRPr="002A0130">
              <w:rPr>
                <w:rFonts w:asciiTheme="majorHAnsi" w:hAnsiTheme="majorHAnsi" w:cstheme="majorHAnsi"/>
              </w:rPr>
              <w:t>n</w:t>
            </w:r>
            <w:r w:rsidR="002A0130">
              <w:rPr>
                <w:rFonts w:asciiTheme="majorHAnsi" w:hAnsiTheme="majorHAnsi" w:cstheme="majorHAnsi"/>
              </w:rPr>
              <w:t>y</w:t>
            </w:r>
            <w:r w:rsidRPr="002A0130">
              <w:rPr>
                <w:rFonts w:asciiTheme="majorHAnsi" w:hAnsiTheme="majorHAnsi" w:cstheme="majorHAnsi"/>
              </w:rPr>
              <w:t>?</w:t>
            </w:r>
          </w:p>
          <w:p w14:paraId="449DC663" w14:textId="77777777" w:rsidR="00AB159B" w:rsidRPr="002A0130" w:rsidRDefault="00AB159B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73D0A24C" w14:textId="77777777" w:rsidR="0040522D" w:rsidRPr="002A0130" w:rsidRDefault="0040522D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2A7CCF95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72151563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11345AFA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2092E61D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3E92B057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1C83D03A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07D7F3A7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02AAF216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7315F41B" w14:textId="77777777" w:rsidR="001F18D7" w:rsidRPr="002A0130" w:rsidRDefault="001F18D7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25EF31C0" w14:textId="77777777" w:rsidR="0040522D" w:rsidRPr="002A0130" w:rsidRDefault="0040522D" w:rsidP="00AB159B">
            <w:pPr>
              <w:rPr>
                <w:rFonts w:asciiTheme="majorHAnsi" w:hAnsiTheme="majorHAnsi" w:cstheme="majorHAnsi"/>
                <w:lang w:val="cs-CZ"/>
              </w:rPr>
            </w:pPr>
          </w:p>
          <w:p w14:paraId="64545B34" w14:textId="77777777" w:rsidR="00AB159B" w:rsidRPr="002A0130" w:rsidRDefault="0040522D" w:rsidP="0040522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A0130">
              <w:rPr>
                <w:rFonts w:asciiTheme="majorHAnsi" w:hAnsiTheme="majorHAnsi" w:cstheme="majorHAnsi"/>
              </w:rPr>
              <w:t>Popište princip vesmírného pera a vysvětlete, proč normální pero ve stavu beztíže nefunguje.</w:t>
            </w:r>
          </w:p>
          <w:p w14:paraId="782253CC" w14:textId="77777777" w:rsidR="0040522D" w:rsidRPr="002A0130" w:rsidRDefault="0040522D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12FD47A6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19B25FE8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6B160E63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4832D444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6106088C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3F82C684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17067FC3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6F600C17" w14:textId="77777777" w:rsidR="001F18D7" w:rsidRPr="002A0130" w:rsidRDefault="001F18D7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4838BE81" w14:textId="77777777" w:rsidR="000875F0" w:rsidRPr="002A0130" w:rsidRDefault="000875F0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43F12F28" w14:textId="77777777" w:rsidR="000875F0" w:rsidRPr="002A0130" w:rsidRDefault="000875F0" w:rsidP="0040522D">
            <w:pPr>
              <w:rPr>
                <w:rFonts w:asciiTheme="majorHAnsi" w:hAnsiTheme="majorHAnsi" w:cstheme="majorHAnsi"/>
                <w:lang w:val="cs-CZ"/>
              </w:rPr>
            </w:pPr>
          </w:p>
          <w:p w14:paraId="16AAF8A3" w14:textId="77777777" w:rsidR="00DD42D2" w:rsidRPr="002A0130" w:rsidRDefault="00DD42D2" w:rsidP="00DD42D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A0130">
              <w:rPr>
                <w:rFonts w:asciiTheme="majorHAnsi" w:hAnsiTheme="majorHAnsi" w:cstheme="majorHAnsi"/>
              </w:rPr>
              <w:t xml:space="preserve">Vyhledejte informace o Evropské kosmické kanceláři </w:t>
            </w:r>
            <w:r w:rsidR="009A2248" w:rsidRPr="002A0130">
              <w:rPr>
                <w:rFonts w:asciiTheme="majorHAnsi" w:hAnsiTheme="majorHAnsi" w:cstheme="majorHAnsi"/>
              </w:rPr>
              <w:t xml:space="preserve">ESA </w:t>
            </w:r>
            <w:r w:rsidRPr="002A0130">
              <w:rPr>
                <w:rFonts w:asciiTheme="majorHAnsi" w:hAnsiTheme="majorHAnsi" w:cstheme="majorHAnsi"/>
              </w:rPr>
              <w:t>a zkuste najít, jaké vzdělávací projekty jsou aktuálně pro děti a mládež realizovány.</w:t>
            </w:r>
          </w:p>
          <w:p w14:paraId="3811364B" w14:textId="77777777" w:rsidR="00DD42D2" w:rsidRPr="002A0130" w:rsidRDefault="00DD42D2" w:rsidP="00DD42D2">
            <w:pPr>
              <w:rPr>
                <w:rFonts w:asciiTheme="majorHAnsi" w:hAnsiTheme="majorHAnsi" w:cstheme="majorHAnsi"/>
                <w:lang w:val="cs-CZ"/>
              </w:rPr>
            </w:pPr>
          </w:p>
          <w:p w14:paraId="075CB41D" w14:textId="77777777" w:rsidR="000875F0" w:rsidRPr="002A0130" w:rsidRDefault="000875F0" w:rsidP="00DD42D2">
            <w:pPr>
              <w:rPr>
                <w:rFonts w:asciiTheme="majorHAnsi" w:hAnsiTheme="majorHAnsi" w:cstheme="majorHAnsi"/>
                <w:lang w:val="cs-CZ"/>
              </w:rPr>
            </w:pPr>
          </w:p>
          <w:p w14:paraId="0A768059" w14:textId="77777777" w:rsidR="000875F0" w:rsidRPr="002A0130" w:rsidRDefault="000875F0" w:rsidP="00DD42D2">
            <w:pPr>
              <w:rPr>
                <w:rFonts w:asciiTheme="majorHAnsi" w:hAnsiTheme="majorHAnsi" w:cstheme="majorHAnsi"/>
                <w:lang w:val="cs-CZ"/>
              </w:rPr>
            </w:pPr>
          </w:p>
          <w:p w14:paraId="7F269891" w14:textId="77777777" w:rsidR="000875F0" w:rsidRPr="002A0130" w:rsidRDefault="000875F0" w:rsidP="00DD42D2">
            <w:pPr>
              <w:rPr>
                <w:rFonts w:asciiTheme="majorHAnsi" w:hAnsiTheme="majorHAnsi" w:cstheme="majorHAnsi"/>
                <w:lang w:val="cs-CZ"/>
              </w:rPr>
            </w:pPr>
          </w:p>
          <w:p w14:paraId="06B7E266" w14:textId="77777777" w:rsidR="00AB159B" w:rsidRPr="002A0130" w:rsidRDefault="00AB159B" w:rsidP="00F108E3">
            <w:pPr>
              <w:pStyle w:val="Normln1"/>
              <w:rPr>
                <w:rFonts w:asciiTheme="majorHAnsi" w:eastAsia="Calibri" w:hAnsiTheme="majorHAnsi" w:cstheme="majorHAnsi"/>
                <w:b/>
                <w:lang w:val="cs-CZ"/>
              </w:rPr>
            </w:pPr>
          </w:p>
        </w:tc>
      </w:tr>
      <w:tr w:rsidR="0000279B" w:rsidRPr="002A0130" w14:paraId="5FB15AA6" w14:textId="77777777" w:rsidTr="00F86096">
        <w:trPr>
          <w:trHeight w:val="14344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3C76" w14:textId="21DE47F3" w:rsidR="004F1A04" w:rsidRPr="002A0130" w:rsidRDefault="00743A54" w:rsidP="006A2C7A">
            <w:pPr>
              <w:pStyle w:val="Normln1"/>
              <w:numPr>
                <w:ilvl w:val="0"/>
                <w:numId w:val="14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lastRenderedPageBreak/>
              <w:t>První kroky člověka na jiném vesmírném tělese si připomeneme spolu s</w:t>
            </w:r>
            <w:ins w:id="21" w:author="Hana" w:date="2021-01-25T17:49:00Z">
              <w:r w:rsidR="002A0130">
                <w:rPr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Pr="002A0130">
              <w:rPr>
                <w:rFonts w:asciiTheme="majorHAnsi" w:eastAsia="Calibri" w:hAnsiTheme="majorHAnsi" w:cstheme="majorHAnsi"/>
                <w:lang w:val="cs-CZ"/>
              </w:rPr>
              <w:t>několika významnými vědci. České kořeny měl astronaut Jim Lovell, českou stopu v</w:t>
            </w:r>
            <w:ins w:id="22" w:author="Hana" w:date="2021-01-25T17:49:00Z">
              <w:r w:rsidR="002A0130">
                <w:rPr>
                  <w:rFonts w:asciiTheme="majorHAnsi" w:eastAsia="Calibri" w:hAnsiTheme="majorHAnsi" w:cstheme="majorHAnsi"/>
                  <w:lang w:val="cs-CZ"/>
                </w:rPr>
                <w:t> </w:t>
              </w:r>
            </w:ins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programu Apollo zanechal i astronom Zdeněk Kopal. Podívejte se na videa </w:t>
            </w:r>
            <w:hyperlink r:id="rId20" w:history="1">
              <w:r w:rsidR="00181983" w:rsidRPr="002A0130">
                <w:rPr>
                  <w:rStyle w:val="Hyperlink"/>
                  <w:rFonts w:asciiTheme="majorHAnsi" w:hAnsiTheme="majorHAnsi" w:cstheme="majorHAnsi"/>
                  <w:shd w:val="clear" w:color="auto" w:fill="FFFFFF"/>
                  <w:lang w:val="cs-CZ"/>
                </w:rPr>
                <w:t>Vzpomínky vědeckých osobnost</w:t>
              </w:r>
              <w:r w:rsidR="00F108E3" w:rsidRPr="002A0130">
                <w:rPr>
                  <w:rStyle w:val="Hyperlink"/>
                  <w:rFonts w:asciiTheme="majorHAnsi" w:hAnsiTheme="majorHAnsi" w:cstheme="majorHAnsi"/>
                  <w:shd w:val="clear" w:color="auto" w:fill="FFFFFF"/>
                  <w:lang w:val="cs-CZ"/>
                </w:rPr>
                <w:t>í</w:t>
              </w:r>
            </w:hyperlink>
            <w:r w:rsidR="00F108E3" w:rsidRPr="002A0130">
              <w:rPr>
                <w:rFonts w:asciiTheme="majorHAnsi" w:hAnsiTheme="majorHAnsi" w:cstheme="majorHAnsi"/>
                <w:color w:val="000000"/>
                <w:shd w:val="clear" w:color="auto" w:fill="FFFFFF"/>
                <w:lang w:val="cs-CZ"/>
              </w:rPr>
              <w:t xml:space="preserve"> </w:t>
            </w:r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a </w:t>
            </w:r>
            <w:hyperlink r:id="rId21" w:history="1">
              <w:r w:rsidR="00155962" w:rsidRPr="002A0130">
                <w:rPr>
                  <w:rStyle w:val="Hyperlink"/>
                  <w:rFonts w:asciiTheme="majorHAnsi" w:eastAsia="Calibri" w:hAnsiTheme="majorHAnsi" w:cstheme="majorHAnsi"/>
                  <w:lang w:val="cs-CZ"/>
                </w:rPr>
                <w:t>Česká stopa</w:t>
              </w:r>
            </w:hyperlink>
            <w:r w:rsidRPr="002A0130">
              <w:rPr>
                <w:rFonts w:asciiTheme="majorHAnsi" w:eastAsia="Calibri" w:hAnsiTheme="majorHAnsi" w:cstheme="majorHAnsi"/>
                <w:lang w:val="cs-CZ"/>
              </w:rPr>
              <w:t xml:space="preserve"> a</w:t>
            </w:r>
            <w:r w:rsidR="00155962" w:rsidRPr="002A0130">
              <w:rPr>
                <w:rFonts w:asciiTheme="majorHAnsi" w:eastAsia="Calibri" w:hAnsiTheme="majorHAnsi" w:cstheme="majorHAnsi"/>
                <w:lang w:val="cs-CZ"/>
              </w:rPr>
              <w:t xml:space="preserve"> zjistěte odpovědi na otá</w:t>
            </w:r>
            <w:r w:rsidRPr="002A0130">
              <w:rPr>
                <w:rFonts w:asciiTheme="majorHAnsi" w:eastAsia="Calibri" w:hAnsiTheme="majorHAnsi" w:cstheme="majorHAnsi"/>
                <w:lang w:val="cs-CZ"/>
              </w:rPr>
              <w:t>zky.</w:t>
            </w:r>
          </w:p>
          <w:p w14:paraId="01A93F48" w14:textId="77777777" w:rsidR="004F1A04" w:rsidRPr="002A0130" w:rsidRDefault="004F1A04" w:rsidP="001663D5">
            <w:pPr>
              <w:pStyle w:val="Normln1"/>
              <w:ind w:left="1440"/>
              <w:rPr>
                <w:rFonts w:asciiTheme="majorHAnsi" w:eastAsia="Calibri" w:hAnsiTheme="majorHAnsi" w:cstheme="majorHAnsi"/>
                <w:lang w:val="cs-CZ"/>
              </w:rPr>
            </w:pPr>
          </w:p>
          <w:p w14:paraId="54ED5A69" w14:textId="77777777" w:rsidR="0003335D" w:rsidRPr="002A0130" w:rsidRDefault="00416CA2" w:rsidP="002A013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A0130">
              <w:rPr>
                <w:rFonts w:asciiTheme="majorHAnsi" w:hAnsiTheme="majorHAnsi" w:cstheme="majorHAnsi"/>
              </w:rPr>
              <w:t xml:space="preserve">Co zanechali </w:t>
            </w:r>
            <w:r w:rsidR="00E51635" w:rsidRPr="002A0130">
              <w:rPr>
                <w:rFonts w:asciiTheme="majorHAnsi" w:hAnsiTheme="majorHAnsi" w:cstheme="majorHAnsi"/>
              </w:rPr>
              <w:t>první Ameri</w:t>
            </w:r>
            <w:r w:rsidR="00F108E3" w:rsidRPr="002A0130">
              <w:rPr>
                <w:rFonts w:asciiTheme="majorHAnsi" w:hAnsiTheme="majorHAnsi" w:cstheme="majorHAnsi"/>
              </w:rPr>
              <w:t>č</w:t>
            </w:r>
            <w:r w:rsidR="00E51635" w:rsidRPr="002A0130">
              <w:rPr>
                <w:rFonts w:asciiTheme="majorHAnsi" w:hAnsiTheme="majorHAnsi" w:cstheme="majorHAnsi"/>
              </w:rPr>
              <w:t>ané na Měsíci?</w:t>
            </w:r>
          </w:p>
          <w:p w14:paraId="30B26343" w14:textId="77777777" w:rsidR="00E51635" w:rsidRPr="002A0130" w:rsidRDefault="00E51635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4696BC9C" w14:textId="77777777" w:rsidR="00E51635" w:rsidRPr="002A0130" w:rsidRDefault="00E51635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59B34F3E" w14:textId="77777777" w:rsidR="00F86096" w:rsidRPr="002A0130" w:rsidRDefault="00F86096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7C4C146F" w14:textId="77777777" w:rsidR="00F86096" w:rsidRPr="002A0130" w:rsidRDefault="00F86096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0DB8F31E" w14:textId="77777777" w:rsidR="00F86096" w:rsidRPr="002A0130" w:rsidRDefault="00F86096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0B538511" w14:textId="77777777" w:rsidR="00F86096" w:rsidRPr="002A0130" w:rsidRDefault="00F86096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1E249560" w14:textId="77777777" w:rsidR="00F86096" w:rsidRPr="002A0130" w:rsidRDefault="00F86096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7C834030" w14:textId="77777777" w:rsidR="00F86096" w:rsidRPr="002A0130" w:rsidRDefault="00F86096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1FCE7A26" w14:textId="77777777" w:rsidR="00E51635" w:rsidRPr="002A0130" w:rsidRDefault="00E51635" w:rsidP="00E51635">
            <w:pPr>
              <w:rPr>
                <w:rFonts w:asciiTheme="majorHAnsi" w:hAnsiTheme="majorHAnsi" w:cstheme="majorHAnsi"/>
                <w:lang w:val="cs-CZ"/>
              </w:rPr>
            </w:pPr>
          </w:p>
          <w:p w14:paraId="4F30D69A" w14:textId="77777777" w:rsidR="00E51635" w:rsidRPr="002A0130" w:rsidRDefault="00E51635" w:rsidP="002A0130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alibri" w:hAnsiTheme="majorHAnsi" w:cstheme="majorHAnsi"/>
              </w:rPr>
            </w:pPr>
            <w:r w:rsidRPr="002A0130">
              <w:rPr>
                <w:rFonts w:asciiTheme="majorHAnsi" w:hAnsiTheme="majorHAnsi" w:cstheme="majorHAnsi"/>
              </w:rPr>
              <w:t>Která vzpomínka</w:t>
            </w:r>
            <w:r w:rsidRPr="002A0130">
              <w:rPr>
                <w:rFonts w:asciiTheme="majorHAnsi" w:eastAsia="Calibri" w:hAnsiTheme="majorHAnsi" w:cstheme="majorHAnsi"/>
              </w:rPr>
              <w:t xml:space="preserve"> významné osobnosti vás nejvíce zaujala? Napište proč.</w:t>
            </w:r>
          </w:p>
          <w:p w14:paraId="1FA5A0C6" w14:textId="77777777" w:rsidR="00E51635" w:rsidRPr="002A0130" w:rsidRDefault="00E51635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301582B4" w14:textId="77777777" w:rsidR="00E51635" w:rsidRPr="002A0130" w:rsidRDefault="00E51635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444404C3" w14:textId="77777777" w:rsidR="00E51635" w:rsidRPr="002A0130" w:rsidRDefault="00E51635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007790B9" w14:textId="77777777" w:rsidR="00E51635" w:rsidRPr="002A0130" w:rsidRDefault="00E51635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05F7C18F" w14:textId="77777777" w:rsidR="00E51635" w:rsidRPr="002A0130" w:rsidRDefault="00E51635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291CFAB8" w14:textId="77777777" w:rsidR="00F86096" w:rsidRPr="002A0130" w:rsidRDefault="00F86096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57CB2249" w14:textId="77777777" w:rsidR="00F86096" w:rsidRPr="002A0130" w:rsidRDefault="00F86096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26EF2243" w14:textId="77777777" w:rsidR="00F86096" w:rsidRPr="002A0130" w:rsidRDefault="00F86096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3F0232B7" w14:textId="77777777" w:rsidR="00F86096" w:rsidRPr="002A0130" w:rsidRDefault="00F86096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5260702B" w14:textId="77777777" w:rsidR="00F86096" w:rsidRPr="002A0130" w:rsidRDefault="00F86096" w:rsidP="00E51635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0CC92ED8" w14:textId="77777777" w:rsidR="00E51635" w:rsidRPr="002A0130" w:rsidRDefault="003E1EB6" w:rsidP="00E51635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alibri" w:hAnsiTheme="majorHAnsi" w:cstheme="majorHAnsi"/>
              </w:rPr>
            </w:pPr>
            <w:r w:rsidRPr="002A0130">
              <w:rPr>
                <w:rFonts w:asciiTheme="majorHAnsi" w:eastAsia="Calibri" w:hAnsiTheme="majorHAnsi" w:cstheme="majorHAnsi"/>
              </w:rPr>
              <w:t>Co pro NASA vytvářel český astronom Zdeněk Kopal?</w:t>
            </w:r>
          </w:p>
          <w:p w14:paraId="1D16D3AB" w14:textId="77777777" w:rsidR="003E1EB6" w:rsidRPr="002A0130" w:rsidRDefault="003E1EB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0FC30E5D" w14:textId="77777777" w:rsidR="003E1EB6" w:rsidRPr="002A0130" w:rsidRDefault="003E1EB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58BC0BB8" w14:textId="77777777" w:rsidR="00F86096" w:rsidRPr="002A0130" w:rsidRDefault="00F8609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3AABA200" w14:textId="77777777" w:rsidR="00F86096" w:rsidRPr="002A0130" w:rsidRDefault="00F8609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6572A00E" w14:textId="77777777" w:rsidR="00F86096" w:rsidRPr="002A0130" w:rsidRDefault="00F8609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797332EB" w14:textId="77777777" w:rsidR="00F86096" w:rsidRPr="002A0130" w:rsidRDefault="00F8609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2ECCDCCC" w14:textId="77777777" w:rsidR="00F86096" w:rsidRPr="002A0130" w:rsidRDefault="00F8609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4EF11FF2" w14:textId="77777777" w:rsidR="00F86096" w:rsidRPr="002A0130" w:rsidRDefault="00F8609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1363584A" w14:textId="77777777" w:rsidR="00F86096" w:rsidRPr="002A0130" w:rsidRDefault="00F86096" w:rsidP="003E1EB6">
            <w:pPr>
              <w:rPr>
                <w:rFonts w:asciiTheme="majorHAnsi" w:eastAsia="Calibri" w:hAnsiTheme="majorHAnsi" w:cstheme="majorHAnsi"/>
                <w:lang w:val="cs-CZ"/>
              </w:rPr>
            </w:pPr>
          </w:p>
          <w:p w14:paraId="490AB72A" w14:textId="77777777" w:rsidR="00E51635" w:rsidRPr="002A0130" w:rsidRDefault="00E51635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B2194A2" w14:textId="77777777" w:rsidR="00E51635" w:rsidRPr="002A0130" w:rsidRDefault="003E1EB6" w:rsidP="003E1EB6">
            <w:pPr>
              <w:pStyle w:val="Normln1"/>
              <w:numPr>
                <w:ilvl w:val="0"/>
                <w:numId w:val="12"/>
              </w:numPr>
              <w:rPr>
                <w:rFonts w:asciiTheme="majorHAnsi" w:eastAsia="Calibri" w:hAnsiTheme="majorHAnsi" w:cstheme="majorHAnsi"/>
                <w:lang w:val="cs-CZ"/>
              </w:rPr>
            </w:pPr>
            <w:r w:rsidRPr="002A0130">
              <w:rPr>
                <w:rFonts w:asciiTheme="majorHAnsi" w:eastAsia="Calibri" w:hAnsiTheme="majorHAnsi" w:cstheme="majorHAnsi"/>
                <w:lang w:val="cs-CZ"/>
              </w:rPr>
              <w:t>Víte, proč Zdeněk Kopal vysypal měsíční prach právě na hrob Julese Verna?</w:t>
            </w:r>
          </w:p>
          <w:p w14:paraId="124FE48B" w14:textId="77777777" w:rsidR="00E51635" w:rsidRPr="002A0130" w:rsidRDefault="00E51635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DFF6C3C" w14:textId="77777777" w:rsidR="00E51635" w:rsidRPr="002A0130" w:rsidRDefault="00E51635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757B3F2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7A9F4605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B4E1870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E0C6CD0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1E83CDF3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4180AD28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007FB51F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3E5414B8" w14:textId="77777777" w:rsidR="00F86096" w:rsidRPr="002A0130" w:rsidRDefault="00F86096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  <w:p w14:paraId="6AE7F510" w14:textId="77777777" w:rsidR="00E51635" w:rsidRPr="002A0130" w:rsidRDefault="00E51635" w:rsidP="00E51635">
            <w:pPr>
              <w:pStyle w:val="Normln1"/>
              <w:rPr>
                <w:rFonts w:asciiTheme="majorHAnsi" w:eastAsia="Calibri" w:hAnsiTheme="majorHAnsi" w:cstheme="majorHAnsi"/>
                <w:lang w:val="cs-CZ"/>
              </w:rPr>
            </w:pPr>
          </w:p>
        </w:tc>
      </w:tr>
    </w:tbl>
    <w:p w14:paraId="4DCBE2CC" w14:textId="77777777" w:rsidR="0000279B" w:rsidRPr="002A0130" w:rsidRDefault="0000279B">
      <w:pPr>
        <w:pStyle w:val="Normln1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sectPr w:rsidR="0000279B" w:rsidRPr="002A0130" w:rsidSect="0000279B">
      <w:headerReference w:type="default" r:id="rId2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E8BB" w14:textId="77777777" w:rsidR="001F18D7" w:rsidRDefault="001F18D7" w:rsidP="0000279B">
      <w:r>
        <w:separator/>
      </w:r>
    </w:p>
  </w:endnote>
  <w:endnote w:type="continuationSeparator" w:id="0">
    <w:p w14:paraId="652302C8" w14:textId="77777777" w:rsidR="001F18D7" w:rsidRDefault="001F18D7" w:rsidP="0000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88101" w14:textId="77777777" w:rsidR="001F18D7" w:rsidRDefault="001F18D7" w:rsidP="0000279B">
      <w:r>
        <w:separator/>
      </w:r>
    </w:p>
  </w:footnote>
  <w:footnote w:type="continuationSeparator" w:id="0">
    <w:p w14:paraId="284FD2E3" w14:textId="77777777" w:rsidR="001F18D7" w:rsidRDefault="001F18D7" w:rsidP="00002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AB77" w14:textId="77777777" w:rsidR="001F18D7" w:rsidRPr="002A0130" w:rsidRDefault="001F18D7">
    <w:pPr>
      <w:pStyle w:val="Normln1"/>
      <w:rPr>
        <w:sz w:val="2"/>
        <w:szCs w:val="2"/>
        <w:lang w:val="cs-CZ"/>
      </w:rPr>
    </w:pPr>
    <w:r w:rsidRPr="002A0130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allowOverlap="1" wp14:anchorId="78660816" wp14:editId="7D511E5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F18D7" w:rsidRPr="002A0130" w14:paraId="2D82EEA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EDCB6D8" w14:textId="77777777" w:rsidR="001F18D7" w:rsidRPr="002A0130" w:rsidRDefault="001F18D7">
          <w:pPr>
            <w:pStyle w:val="Normln1"/>
            <w:rPr>
              <w:rFonts w:ascii="Times New Roman" w:hAnsi="Times New Roman" w:cs="Times New Roman"/>
              <w:b/>
              <w:lang w:val="cs-CZ"/>
            </w:rPr>
          </w:pPr>
        </w:p>
        <w:p w14:paraId="345F424E" w14:textId="77777777" w:rsidR="001F18D7" w:rsidRPr="002A0130" w:rsidRDefault="001F18D7">
          <w:pPr>
            <w:pStyle w:val="Normln1"/>
            <w:rPr>
              <w:b/>
            </w:rPr>
          </w:pPr>
          <w:r w:rsidRPr="002A0130">
            <w:rPr>
              <w:b/>
            </w:rPr>
            <w:t>Mise Apollo 11: Přínosy a inspirace</w:t>
          </w:r>
        </w:p>
        <w:p w14:paraId="457F68E7" w14:textId="77777777" w:rsidR="001F18D7" w:rsidRPr="002A0130" w:rsidRDefault="001F18D7">
          <w:pPr>
            <w:pStyle w:val="Normln1"/>
            <w:rPr>
              <w:color w:val="666666"/>
              <w:sz w:val="20"/>
              <w:szCs w:val="20"/>
              <w:lang w:val="cs-CZ"/>
            </w:rPr>
          </w:pPr>
          <w:r w:rsidRPr="002A0130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E83318" w14:textId="77777777" w:rsidR="001F18D7" w:rsidRPr="002A0130" w:rsidRDefault="001F18D7">
          <w:pPr>
            <w:pStyle w:val="Normln1"/>
            <w:jc w:val="right"/>
            <w:rPr>
              <w:rFonts w:ascii="Times New Roman" w:hAnsi="Times New Roman" w:cs="Times New Roman"/>
              <w:lang w:val="cs-CZ"/>
            </w:rPr>
          </w:pPr>
        </w:p>
        <w:p w14:paraId="3DFCFD01" w14:textId="77777777" w:rsidR="001F18D7" w:rsidRPr="002A0130" w:rsidRDefault="001F18D7">
          <w:pPr>
            <w:pStyle w:val="Normln1"/>
            <w:jc w:val="right"/>
            <w:rPr>
              <w:lang w:val="cs-CZ"/>
            </w:rPr>
          </w:pPr>
          <w:r w:rsidRPr="002A0130">
            <w:rPr>
              <w:lang w:val="cs-CZ"/>
            </w:rPr>
            <w:t>Jméno žáka:</w:t>
          </w:r>
        </w:p>
      </w:tc>
    </w:tr>
  </w:tbl>
  <w:p w14:paraId="130B1820" w14:textId="53B80C20" w:rsidR="001F18D7" w:rsidRPr="002A0130" w:rsidRDefault="001F18D7">
    <w:pPr>
      <w:pStyle w:val="Normln1"/>
      <w:tabs>
        <w:tab w:val="left" w:pos="720"/>
        <w:tab w:val="left" w:pos="1440"/>
        <w:tab w:val="left" w:pos="2160"/>
        <w:tab w:val="left" w:pos="9000"/>
      </w:tabs>
      <w:rPr>
        <w:rFonts w:ascii="Times New Roman" w:hAnsi="Times New Roman" w:cs="Times New Roman"/>
        <w:lang w:val="cs-CZ"/>
      </w:rPr>
    </w:pPr>
    <w:r w:rsidRPr="002A0130">
      <w:rPr>
        <w:rFonts w:ascii="Times New Roman" w:hAnsi="Times New Roman" w:cs="Times New Roman"/>
        <w:noProof/>
        <w:lang w:val="en-US" w:eastAsia="en-US"/>
      </w:rPr>
      <w:drawing>
        <wp:anchor distT="114300" distB="114300" distL="114300" distR="114300" simplePos="0" relativeHeight="251659264" behindDoc="0" locked="0" layoutInCell="1" allowOverlap="1" wp14:anchorId="2C04D9AD" wp14:editId="511F8A0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A0130">
      <w:rPr>
        <w:rFonts w:ascii="Times New Roman" w:hAnsi="Times New Roman" w:cs="Times New Roman"/>
        <w:noProof/>
        <w:lang w:val="en-US" w:eastAsia="en-US"/>
      </w:rPr>
      <w:drawing>
        <wp:anchor distT="114300" distB="114300" distL="114300" distR="114300" simplePos="0" relativeHeight="251660288" behindDoc="0" locked="0" layoutInCell="1" allowOverlap="1" wp14:anchorId="41FE1F21" wp14:editId="4CFD1B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2E"/>
    <w:multiLevelType w:val="hybridMultilevel"/>
    <w:tmpl w:val="9B72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1D81"/>
    <w:multiLevelType w:val="hybridMultilevel"/>
    <w:tmpl w:val="F690AC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24BE7"/>
    <w:multiLevelType w:val="hybridMultilevel"/>
    <w:tmpl w:val="6706D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709"/>
    <w:multiLevelType w:val="hybridMultilevel"/>
    <w:tmpl w:val="FA98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68AF"/>
    <w:multiLevelType w:val="hybridMultilevel"/>
    <w:tmpl w:val="95E86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900"/>
    <w:multiLevelType w:val="hybridMultilevel"/>
    <w:tmpl w:val="878EB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95321"/>
    <w:multiLevelType w:val="hybridMultilevel"/>
    <w:tmpl w:val="BC8A8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61DA9"/>
    <w:multiLevelType w:val="hybridMultilevel"/>
    <w:tmpl w:val="2864EFF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462585"/>
    <w:multiLevelType w:val="hybridMultilevel"/>
    <w:tmpl w:val="4D44B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E7659"/>
    <w:multiLevelType w:val="hybridMultilevel"/>
    <w:tmpl w:val="162A9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83DB6"/>
    <w:multiLevelType w:val="hybridMultilevel"/>
    <w:tmpl w:val="D18EB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007786"/>
    <w:multiLevelType w:val="hybridMultilevel"/>
    <w:tmpl w:val="36D26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B3ED9"/>
    <w:multiLevelType w:val="hybridMultilevel"/>
    <w:tmpl w:val="773243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507F1"/>
    <w:multiLevelType w:val="hybridMultilevel"/>
    <w:tmpl w:val="C43CC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2EC3"/>
    <w:multiLevelType w:val="hybridMultilevel"/>
    <w:tmpl w:val="30DE1F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BF4F39"/>
    <w:multiLevelType w:val="hybridMultilevel"/>
    <w:tmpl w:val="E7401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FB71DD"/>
    <w:multiLevelType w:val="hybridMultilevel"/>
    <w:tmpl w:val="CA3E5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9B"/>
    <w:rsid w:val="0000279B"/>
    <w:rsid w:val="00027FB5"/>
    <w:rsid w:val="0003335D"/>
    <w:rsid w:val="00052B11"/>
    <w:rsid w:val="00062C46"/>
    <w:rsid w:val="00083F8F"/>
    <w:rsid w:val="000875F0"/>
    <w:rsid w:val="000B668C"/>
    <w:rsid w:val="000D684F"/>
    <w:rsid w:val="001440E1"/>
    <w:rsid w:val="00155962"/>
    <w:rsid w:val="001663D5"/>
    <w:rsid w:val="00181983"/>
    <w:rsid w:val="001A0E01"/>
    <w:rsid w:val="001B3F55"/>
    <w:rsid w:val="001C0456"/>
    <w:rsid w:val="001E7F84"/>
    <w:rsid w:val="001F18D7"/>
    <w:rsid w:val="0026787B"/>
    <w:rsid w:val="002A0130"/>
    <w:rsid w:val="00350E98"/>
    <w:rsid w:val="003B4F2D"/>
    <w:rsid w:val="003D3B52"/>
    <w:rsid w:val="003E1EB6"/>
    <w:rsid w:val="0040522D"/>
    <w:rsid w:val="00410B6F"/>
    <w:rsid w:val="00416CA2"/>
    <w:rsid w:val="004409E0"/>
    <w:rsid w:val="004A3C9D"/>
    <w:rsid w:val="004D3B12"/>
    <w:rsid w:val="004F1A04"/>
    <w:rsid w:val="0052074C"/>
    <w:rsid w:val="0052698D"/>
    <w:rsid w:val="00535808"/>
    <w:rsid w:val="00575677"/>
    <w:rsid w:val="005F0825"/>
    <w:rsid w:val="0061240C"/>
    <w:rsid w:val="006A2C7A"/>
    <w:rsid w:val="006B22A0"/>
    <w:rsid w:val="006F1478"/>
    <w:rsid w:val="00711DFC"/>
    <w:rsid w:val="00713BB1"/>
    <w:rsid w:val="00733925"/>
    <w:rsid w:val="00743A54"/>
    <w:rsid w:val="007501C0"/>
    <w:rsid w:val="007643E7"/>
    <w:rsid w:val="007A37B1"/>
    <w:rsid w:val="007C5099"/>
    <w:rsid w:val="00860945"/>
    <w:rsid w:val="0087037D"/>
    <w:rsid w:val="00874003"/>
    <w:rsid w:val="008E7BDF"/>
    <w:rsid w:val="0090492A"/>
    <w:rsid w:val="00927BD0"/>
    <w:rsid w:val="009A2248"/>
    <w:rsid w:val="009A496F"/>
    <w:rsid w:val="009D4EF6"/>
    <w:rsid w:val="00A6231C"/>
    <w:rsid w:val="00AB159B"/>
    <w:rsid w:val="00AB2220"/>
    <w:rsid w:val="00AC6B9F"/>
    <w:rsid w:val="00B252E7"/>
    <w:rsid w:val="00B422F3"/>
    <w:rsid w:val="00B76857"/>
    <w:rsid w:val="00BA35D1"/>
    <w:rsid w:val="00BC3EE4"/>
    <w:rsid w:val="00BF1ACD"/>
    <w:rsid w:val="00C50111"/>
    <w:rsid w:val="00CB389A"/>
    <w:rsid w:val="00D35C78"/>
    <w:rsid w:val="00D73D16"/>
    <w:rsid w:val="00DD42D2"/>
    <w:rsid w:val="00DE4083"/>
    <w:rsid w:val="00E04C1E"/>
    <w:rsid w:val="00E51635"/>
    <w:rsid w:val="00E5210D"/>
    <w:rsid w:val="00F108E3"/>
    <w:rsid w:val="00F4735D"/>
    <w:rsid w:val="00F5135F"/>
    <w:rsid w:val="00F86096"/>
    <w:rsid w:val="00F960A8"/>
    <w:rsid w:val="00FA6838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F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6"/>
  </w:style>
  <w:style w:type="paragraph" w:styleId="Heading1">
    <w:name w:val="heading 1"/>
    <w:basedOn w:val="Normln1"/>
    <w:next w:val="Normln1"/>
    <w:rsid w:val="0000279B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ln1"/>
    <w:next w:val="Normln1"/>
    <w:rsid w:val="0000279B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ln1"/>
    <w:next w:val="Normln1"/>
    <w:rsid w:val="000027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1"/>
    <w:next w:val="Normln1"/>
    <w:rsid w:val="000027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1"/>
    <w:next w:val="Normln1"/>
    <w:rsid w:val="0000279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1"/>
    <w:next w:val="Normln1"/>
    <w:rsid w:val="000027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00279B"/>
  </w:style>
  <w:style w:type="table" w:customStyle="1" w:styleId="TableNormal1">
    <w:name w:val="Table Normal1"/>
    <w:rsid w:val="00002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00279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1"/>
    <w:next w:val="Normln1"/>
    <w:rsid w:val="0000279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50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C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98"/>
  </w:style>
  <w:style w:type="paragraph" w:styleId="Footer">
    <w:name w:val="footer"/>
    <w:basedOn w:val="Normal"/>
    <w:link w:val="FooterChar"/>
    <w:uiPriority w:val="99"/>
    <w:unhideWhenUsed/>
    <w:rsid w:val="00350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6"/>
  </w:style>
  <w:style w:type="paragraph" w:styleId="Heading1">
    <w:name w:val="heading 1"/>
    <w:basedOn w:val="Normln1"/>
    <w:next w:val="Normln1"/>
    <w:rsid w:val="0000279B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ln1"/>
    <w:next w:val="Normln1"/>
    <w:rsid w:val="0000279B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ln1"/>
    <w:next w:val="Normln1"/>
    <w:rsid w:val="000027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ln1"/>
    <w:next w:val="Normln1"/>
    <w:rsid w:val="000027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ln1"/>
    <w:next w:val="Normln1"/>
    <w:rsid w:val="0000279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ln1"/>
    <w:next w:val="Normln1"/>
    <w:rsid w:val="000027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00279B"/>
  </w:style>
  <w:style w:type="table" w:customStyle="1" w:styleId="TableNormal1">
    <w:name w:val="Table Normal1"/>
    <w:rsid w:val="00002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00279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ln1"/>
    <w:next w:val="Normln1"/>
    <w:rsid w:val="0000279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027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50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C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98"/>
  </w:style>
  <w:style w:type="paragraph" w:styleId="Footer">
    <w:name w:val="footer"/>
    <w:basedOn w:val="Normal"/>
    <w:link w:val="FooterChar"/>
    <w:uiPriority w:val="99"/>
    <w:unhideWhenUsed/>
    <w:rsid w:val="00350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du.ceskatelevize.cz/video/7581-apollo-11-lide-v-pozadi" TargetMode="External"/><Relationship Id="rId20" Type="http://schemas.openxmlformats.org/officeDocument/2006/relationships/hyperlink" Target="https://edu.ceskatelevize.cz/video/8054-apollo-11-vzpominky-vedeckych-osobnosti" TargetMode="External"/><Relationship Id="rId21" Type="http://schemas.openxmlformats.org/officeDocument/2006/relationships/hyperlink" Target="https://edu.ceskatelevize.cz/video/8055-apollo-11-ceska-stopa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hyperlink" Target="https://edu.ceskatelevize.cz/video/7902-apollo-11-konspiracni-teorie" TargetMode="External"/><Relationship Id="rId11" Type="http://schemas.openxmlformats.org/officeDocument/2006/relationships/hyperlink" Target="https://edu.ceskatelevize.cz/video/7584-apollo-11-prinosy-vesmirnych-letu" TargetMode="External"/><Relationship Id="rId12" Type="http://schemas.openxmlformats.org/officeDocument/2006/relationships/hyperlink" Target="https://edu.ceskatelevize.cz/video/8052-apollo-11-inspirace-pro-mladou-generaci" TargetMode="External"/><Relationship Id="rId13" Type="http://schemas.openxmlformats.org/officeDocument/2006/relationships/hyperlink" Target="https://edu.ceskatelevize.cz/video/8054-apollo-11-vzpominky-vedeckych-osobnosti" TargetMode="External"/><Relationship Id="rId14" Type="http://schemas.openxmlformats.org/officeDocument/2006/relationships/hyperlink" Target="https://edu.ceskatelevize.cz/video/8055-apollo-11-ceska-stopa" TargetMode="External"/><Relationship Id="rId15" Type="http://schemas.openxmlformats.org/officeDocument/2006/relationships/hyperlink" Target="https://edu.ceskatelevize.cz/video/7832-apollo-11-posadka-mise" TargetMode="External"/><Relationship Id="rId16" Type="http://schemas.openxmlformats.org/officeDocument/2006/relationships/hyperlink" Target="https://edu.ceskatelevize.cz/video/7581-apollo-11-lide-v-pozadi" TargetMode="External"/><Relationship Id="rId17" Type="http://schemas.openxmlformats.org/officeDocument/2006/relationships/hyperlink" Target="https://edu.ceskatelevize.cz/video/7902-apollo-11-konspiracni-teorie" TargetMode="External"/><Relationship Id="rId18" Type="http://schemas.openxmlformats.org/officeDocument/2006/relationships/hyperlink" Target="https://edu.ceskatelevize.cz/video/7584-apollo-11-prinosy-vesmirnych-letu" TargetMode="External"/><Relationship Id="rId19" Type="http://schemas.openxmlformats.org/officeDocument/2006/relationships/hyperlink" Target="https://edu.ceskatelevize.cz/video/8052-apollo-11-inspirace-pro-mladou-generac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7832-apollo-11-posadka-mi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NoNeedToBeOrganized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Lidka Rybářová</cp:lastModifiedBy>
  <cp:revision>2</cp:revision>
  <cp:lastPrinted>2021-01-25T12:03:00Z</cp:lastPrinted>
  <dcterms:created xsi:type="dcterms:W3CDTF">2021-01-28T08:08:00Z</dcterms:created>
  <dcterms:modified xsi:type="dcterms:W3CDTF">2021-01-28T08:08:00Z</dcterms:modified>
</cp:coreProperties>
</file>